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59BB" w14:textId="77777777" w:rsidR="00FD38E0" w:rsidRDefault="00FD38E0">
      <w:pPr>
        <w:pStyle w:val="Heading1"/>
        <w:rPr>
          <w:rFonts w:ascii="Times New Roman" w:hAnsi="Times New Roman" w:cs="Times New Roman"/>
        </w:rPr>
      </w:pPr>
      <w:r>
        <w:rPr>
          <w:rFonts w:ascii="Times New Roman" w:hAnsi="Times New Roman" w:cs="Times New Roman"/>
        </w:rPr>
        <w:t>Chapter 2. TENSION MEMBER DESIGN</w:t>
      </w:r>
    </w:p>
    <w:p w14:paraId="3E83099D" w14:textId="77777777" w:rsidR="00FD38E0" w:rsidRDefault="00FD38E0">
      <w:pPr>
        <w:pStyle w:val="Heading2"/>
        <w:spacing w:line="240" w:lineRule="auto"/>
        <w:rPr>
          <w:rFonts w:ascii="Times New Roman" w:hAnsi="Times New Roman" w:cs="Times New Roman"/>
        </w:rPr>
      </w:pPr>
    </w:p>
    <w:p w14:paraId="4414AC18" w14:textId="77777777" w:rsidR="00FD38E0" w:rsidRDefault="00FD38E0">
      <w:pPr>
        <w:pStyle w:val="Heading2"/>
        <w:rPr>
          <w:rFonts w:ascii="Times New Roman" w:hAnsi="Times New Roman" w:cs="Times New Roman"/>
        </w:rPr>
      </w:pPr>
      <w:r>
        <w:rPr>
          <w:rFonts w:ascii="Times New Roman" w:hAnsi="Times New Roman" w:cs="Times New Roman"/>
        </w:rPr>
        <w:t>2.1 INTRODUCTORY CONCEPTS</w:t>
      </w:r>
    </w:p>
    <w:p w14:paraId="681AE950" w14:textId="77777777" w:rsidR="00FD38E0" w:rsidRDefault="00FD38E0" w:rsidP="00FD38E0">
      <w:pPr>
        <w:pStyle w:val="BodyTextIndent"/>
        <w:numPr>
          <w:ilvl w:val="0"/>
          <w:numId w:val="1"/>
        </w:numPr>
        <w:spacing w:after="0" w:line="480" w:lineRule="auto"/>
        <w:ind w:left="0" w:firstLine="0"/>
      </w:pPr>
      <w:r>
        <w:rPr>
          <w:u w:val="single"/>
        </w:rPr>
        <w:t>Stress:</w:t>
      </w:r>
      <w:r>
        <w:t xml:space="preserve"> The stress in an axially loaded tension member is given by Equation (2.1)</w:t>
      </w:r>
    </w:p>
    <w:p w14:paraId="6B757EAC" w14:textId="77777777" w:rsidR="00FD38E0" w:rsidRDefault="00FD38E0">
      <w:pPr>
        <w:pStyle w:val="BodyTextIndent"/>
        <w:spacing w:after="0" w:line="480" w:lineRule="auto"/>
        <w:ind w:firstLine="0"/>
        <w:jc w:val="right"/>
      </w:pPr>
      <w:r>
        <w:rPr>
          <w:position w:val="-24"/>
        </w:rPr>
        <w:object w:dxaOrig="720" w:dyaOrig="620" w14:anchorId="14DBD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31.7pt" o:ole="">
            <v:imagedata r:id="rId8" o:title=""/>
          </v:shape>
          <o:OLEObject Type="Embed" ProgID="Equation.3" ShapeID="_x0000_i1025" DrawAspect="Content" ObjectID="_1547587739" r:id="rId9"/>
        </w:object>
      </w:r>
      <w:r>
        <w:tab/>
      </w:r>
      <w:r>
        <w:tab/>
      </w:r>
      <w:r>
        <w:tab/>
      </w:r>
      <w:r>
        <w:tab/>
      </w:r>
      <w:r>
        <w:tab/>
      </w:r>
      <w:r>
        <w:tab/>
        <w:t>(2.1)</w:t>
      </w:r>
    </w:p>
    <w:p w14:paraId="158979CF" w14:textId="77777777" w:rsidR="00FD38E0" w:rsidRDefault="00FD38E0">
      <w:pPr>
        <w:pStyle w:val="BodyTextIndent"/>
        <w:spacing w:after="0" w:line="480" w:lineRule="auto"/>
      </w:pPr>
      <w:r>
        <w:t>where P is the magnitude of load, and</w:t>
      </w:r>
    </w:p>
    <w:p w14:paraId="5612AE46" w14:textId="77777777" w:rsidR="00FD38E0" w:rsidRDefault="00FD38E0">
      <w:pPr>
        <w:pStyle w:val="BodyTextIndent"/>
        <w:tabs>
          <w:tab w:val="left" w:pos="1080"/>
        </w:tabs>
        <w:spacing w:after="0" w:line="480" w:lineRule="auto"/>
        <w:ind w:firstLine="0"/>
      </w:pPr>
      <w:r>
        <w:tab/>
        <w:t>A is the cross-sectional area normal to the load</w:t>
      </w:r>
    </w:p>
    <w:p w14:paraId="25B4967D" w14:textId="77777777" w:rsidR="00FD38E0" w:rsidRDefault="00FD38E0" w:rsidP="00FD38E0">
      <w:pPr>
        <w:pStyle w:val="BodyTextIndent"/>
        <w:numPr>
          <w:ilvl w:val="0"/>
          <w:numId w:val="1"/>
        </w:numPr>
        <w:tabs>
          <w:tab w:val="left" w:pos="1080"/>
        </w:tabs>
        <w:spacing w:after="0" w:line="480" w:lineRule="auto"/>
        <w:ind w:left="0" w:firstLine="0"/>
      </w:pPr>
      <w:r>
        <w:t>The stress in a tension member is uniform throughout the cross-section except:</w:t>
      </w:r>
    </w:p>
    <w:p w14:paraId="1BFDF1D5" w14:textId="77777777" w:rsidR="00FD38E0" w:rsidRDefault="00FD38E0">
      <w:pPr>
        <w:pStyle w:val="BodyTextIndent"/>
        <w:numPr>
          <w:ilvl w:val="1"/>
          <w:numId w:val="2"/>
        </w:numPr>
        <w:tabs>
          <w:tab w:val="left" w:pos="1080"/>
        </w:tabs>
        <w:spacing w:after="0" w:line="480" w:lineRule="auto"/>
      </w:pPr>
      <w:r>
        <w:t>near the point of application of load, and</w:t>
      </w:r>
    </w:p>
    <w:p w14:paraId="78334999" w14:textId="77777777" w:rsidR="00FD38E0" w:rsidRDefault="00FD38E0">
      <w:pPr>
        <w:pStyle w:val="BodyTextIndent"/>
        <w:numPr>
          <w:ilvl w:val="1"/>
          <w:numId w:val="2"/>
        </w:numPr>
        <w:tabs>
          <w:tab w:val="left" w:pos="1080"/>
        </w:tabs>
        <w:spacing w:after="0" w:line="480" w:lineRule="auto"/>
      </w:pPr>
      <w:r>
        <w:t>at the cross-section with holes for bolts or other discontinuities, etc.</w:t>
      </w:r>
    </w:p>
    <w:p w14:paraId="629B6EE3" w14:textId="77777777" w:rsidR="00FD38E0" w:rsidRDefault="00FD38E0">
      <w:pPr>
        <w:pStyle w:val="BodyTextIndent"/>
        <w:numPr>
          <w:ilvl w:val="0"/>
          <w:numId w:val="3"/>
        </w:numPr>
        <w:tabs>
          <w:tab w:val="left" w:pos="1080"/>
        </w:tabs>
        <w:spacing w:after="0" w:line="480" w:lineRule="auto"/>
      </w:pPr>
      <w:r>
        <w:t>For example, consider an 8 x ½ in. bar connected to a gusset plate and loaded in tension as shown below in Figure 2.1</w:t>
      </w:r>
    </w:p>
    <w:p w14:paraId="7FF9E17D" w14:textId="77777777" w:rsidR="00FD38E0" w:rsidRDefault="00FD38E0">
      <w:pPr>
        <w:pStyle w:val="BodyTextIndent"/>
        <w:tabs>
          <w:tab w:val="left" w:pos="1080"/>
        </w:tabs>
        <w:spacing w:after="0" w:line="240" w:lineRule="auto"/>
        <w:ind w:firstLine="0"/>
      </w:pPr>
    </w:p>
    <w:p w14:paraId="304C6F3F" w14:textId="0AFD69FD" w:rsidR="00FD38E0" w:rsidRDefault="000778FB">
      <w:pPr>
        <w:pStyle w:val="BodyTextIndent"/>
        <w:tabs>
          <w:tab w:val="left" w:pos="1080"/>
        </w:tabs>
        <w:spacing w:after="0" w:line="480" w:lineRule="auto"/>
        <w:ind w:firstLine="0"/>
        <w:jc w:val="center"/>
      </w:pPr>
      <w:r>
        <w:rPr>
          <w:noProof/>
          <w:lang w:bidi="hi-IN"/>
        </w:rPr>
        <w:drawing>
          <wp:inline distT="0" distB="0" distL="0" distR="0" wp14:anchorId="5194B0D0" wp14:editId="6C476BBF">
            <wp:extent cx="4098925" cy="2231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8925" cy="2231390"/>
                    </a:xfrm>
                    <a:prstGeom prst="rect">
                      <a:avLst/>
                    </a:prstGeom>
                    <a:noFill/>
                    <a:ln>
                      <a:noFill/>
                    </a:ln>
                    <a:effectLst/>
                  </pic:spPr>
                </pic:pic>
              </a:graphicData>
            </a:graphic>
          </wp:inline>
        </w:drawing>
      </w:r>
    </w:p>
    <w:p w14:paraId="7F54A105" w14:textId="77777777" w:rsidR="00FD38E0" w:rsidRDefault="00FD38E0">
      <w:pPr>
        <w:pStyle w:val="BodyTextIndent"/>
        <w:tabs>
          <w:tab w:val="left" w:pos="1080"/>
        </w:tabs>
        <w:spacing w:after="0" w:line="480" w:lineRule="auto"/>
        <w:ind w:firstLine="0"/>
        <w:jc w:val="center"/>
      </w:pPr>
      <w:r>
        <w:rPr>
          <w:b/>
          <w:bCs/>
        </w:rPr>
        <w:t>Figure 2.1</w:t>
      </w:r>
      <w:r>
        <w:t xml:space="preserve"> Example of tension member.</w:t>
      </w:r>
    </w:p>
    <w:p w14:paraId="6CB2348D" w14:textId="77777777" w:rsidR="00FD38E0" w:rsidRDefault="00FD38E0">
      <w:pPr>
        <w:pStyle w:val="BodyTextIndent"/>
        <w:numPr>
          <w:ilvl w:val="0"/>
          <w:numId w:val="3"/>
        </w:numPr>
        <w:tabs>
          <w:tab w:val="left" w:pos="1080"/>
        </w:tabs>
        <w:spacing w:after="0" w:line="480" w:lineRule="auto"/>
      </w:pPr>
      <w:r>
        <w:t xml:space="preserve">Area of bar at section </w:t>
      </w:r>
      <w:r>
        <w:rPr>
          <w:i/>
          <w:iCs/>
        </w:rPr>
        <w:t>a – a</w:t>
      </w:r>
      <w:r>
        <w:t xml:space="preserve"> = 8 x ½ = 4 in</w:t>
      </w:r>
      <w:r>
        <w:rPr>
          <w:vertAlign w:val="superscript"/>
        </w:rPr>
        <w:t>2</w:t>
      </w:r>
    </w:p>
    <w:p w14:paraId="0B96E941" w14:textId="77777777" w:rsidR="00FD38E0" w:rsidRDefault="00FD38E0">
      <w:pPr>
        <w:pStyle w:val="BodyTextIndent"/>
        <w:numPr>
          <w:ilvl w:val="0"/>
          <w:numId w:val="3"/>
        </w:numPr>
        <w:tabs>
          <w:tab w:val="left" w:pos="1080"/>
        </w:tabs>
        <w:spacing w:after="0" w:line="480" w:lineRule="auto"/>
      </w:pPr>
      <w:r>
        <w:t xml:space="preserve">Area of bar at section </w:t>
      </w:r>
      <w:r>
        <w:rPr>
          <w:i/>
          <w:iCs/>
        </w:rPr>
        <w:t>b – b</w:t>
      </w:r>
      <w:r>
        <w:t xml:space="preserve"> = (8 – 2 x 7/8 ) x ½ = 3.12 in</w:t>
      </w:r>
      <w:r>
        <w:rPr>
          <w:vertAlign w:val="superscript"/>
        </w:rPr>
        <w:t>2</w:t>
      </w:r>
    </w:p>
    <w:p w14:paraId="377F28F9" w14:textId="77777777" w:rsidR="00FD38E0" w:rsidRDefault="00FD38E0">
      <w:pPr>
        <w:pStyle w:val="BodyTextIndent"/>
        <w:numPr>
          <w:ilvl w:val="0"/>
          <w:numId w:val="3"/>
        </w:numPr>
        <w:tabs>
          <w:tab w:val="left" w:pos="1080"/>
        </w:tabs>
        <w:spacing w:after="0" w:line="480" w:lineRule="auto"/>
      </w:pPr>
      <w:r>
        <w:lastRenderedPageBreak/>
        <w:t xml:space="preserve">Therefore, by definition (Equation 2.1) the reduced area of section </w:t>
      </w:r>
      <w:r>
        <w:rPr>
          <w:i/>
          <w:iCs/>
        </w:rPr>
        <w:t>b – b</w:t>
      </w:r>
      <w:r>
        <w:t xml:space="preserve"> will be subjected to higher stresses</w:t>
      </w:r>
    </w:p>
    <w:p w14:paraId="2453A170" w14:textId="77777777" w:rsidR="00FD38E0" w:rsidRDefault="00FD38E0">
      <w:pPr>
        <w:pStyle w:val="BodyTextIndent"/>
        <w:numPr>
          <w:ilvl w:val="0"/>
          <w:numId w:val="3"/>
        </w:numPr>
        <w:tabs>
          <w:tab w:val="left" w:pos="1080"/>
        </w:tabs>
        <w:spacing w:after="0" w:line="480" w:lineRule="auto"/>
      </w:pPr>
      <w:r>
        <w:t xml:space="preserve">However, the reduced area and therefore the higher stresses will be </w:t>
      </w:r>
      <w:r>
        <w:rPr>
          <w:u w:val="single"/>
        </w:rPr>
        <w:t>localized</w:t>
      </w:r>
      <w:r>
        <w:t xml:space="preserve"> around section b – b.</w:t>
      </w:r>
    </w:p>
    <w:p w14:paraId="37651C61" w14:textId="77777777" w:rsidR="00FD38E0" w:rsidRDefault="00FD38E0">
      <w:pPr>
        <w:pStyle w:val="BodyTextIndent"/>
        <w:numPr>
          <w:ilvl w:val="0"/>
          <w:numId w:val="3"/>
        </w:numPr>
        <w:tabs>
          <w:tab w:val="left" w:pos="1080"/>
        </w:tabs>
        <w:spacing w:after="0" w:line="480" w:lineRule="auto"/>
      </w:pPr>
      <w:r>
        <w:t>The unreduced area of the member is called its gross area = A</w:t>
      </w:r>
      <w:r>
        <w:rPr>
          <w:vertAlign w:val="subscript"/>
        </w:rPr>
        <w:t>g</w:t>
      </w:r>
    </w:p>
    <w:p w14:paraId="3CFE9526" w14:textId="77777777" w:rsidR="00FD38E0" w:rsidRDefault="00FD38E0">
      <w:pPr>
        <w:pStyle w:val="BodyTextIndent"/>
        <w:numPr>
          <w:ilvl w:val="0"/>
          <w:numId w:val="3"/>
        </w:numPr>
        <w:tabs>
          <w:tab w:val="left" w:pos="1080"/>
        </w:tabs>
        <w:spacing w:after="0" w:line="480" w:lineRule="auto"/>
      </w:pPr>
      <w:r>
        <w:t>The reduced area of the member is called its net area = A</w:t>
      </w:r>
      <w:r>
        <w:rPr>
          <w:vertAlign w:val="subscript"/>
        </w:rPr>
        <w:t>n</w:t>
      </w:r>
    </w:p>
    <w:p w14:paraId="0DAC9977" w14:textId="77777777" w:rsidR="00FD38E0" w:rsidRDefault="00FD38E0">
      <w:pPr>
        <w:pStyle w:val="BodyTextIndent"/>
        <w:tabs>
          <w:tab w:val="left" w:pos="1080"/>
        </w:tabs>
        <w:spacing w:after="0" w:line="240" w:lineRule="auto"/>
        <w:ind w:firstLine="0"/>
      </w:pPr>
    </w:p>
    <w:p w14:paraId="318828B9" w14:textId="77777777" w:rsidR="00FD38E0" w:rsidRDefault="00FD38E0">
      <w:pPr>
        <w:pStyle w:val="BodyTextIndent"/>
        <w:tabs>
          <w:tab w:val="left" w:pos="1080"/>
        </w:tabs>
        <w:spacing w:after="0" w:line="480" w:lineRule="auto"/>
        <w:ind w:firstLine="0"/>
        <w:rPr>
          <w:b/>
          <w:bCs/>
        </w:rPr>
      </w:pPr>
      <w:r>
        <w:rPr>
          <w:b/>
          <w:bCs/>
        </w:rPr>
        <w:t>2.2 STEEL STRESS-STRAIN BEHAVIOR</w:t>
      </w:r>
    </w:p>
    <w:p w14:paraId="4F8F076A" w14:textId="77777777" w:rsidR="00FD38E0" w:rsidRDefault="00FD38E0">
      <w:pPr>
        <w:pStyle w:val="BodyTextIndent"/>
        <w:numPr>
          <w:ilvl w:val="0"/>
          <w:numId w:val="4"/>
        </w:numPr>
        <w:tabs>
          <w:tab w:val="left" w:pos="1080"/>
        </w:tabs>
        <w:spacing w:after="0" w:line="480" w:lineRule="auto"/>
        <w:rPr>
          <w:b/>
          <w:bCs/>
        </w:rPr>
      </w:pPr>
      <w:r>
        <w:t>The stress-strain behavior of steel is shown below in Figure 2.2</w:t>
      </w:r>
    </w:p>
    <w:p w14:paraId="3D1C4EEA" w14:textId="6E5F3559" w:rsidR="00FD38E0" w:rsidRDefault="000778FB">
      <w:pPr>
        <w:pStyle w:val="BodyTextIndent"/>
        <w:tabs>
          <w:tab w:val="left" w:pos="1080"/>
        </w:tabs>
        <w:spacing w:after="0" w:line="480" w:lineRule="auto"/>
        <w:ind w:firstLine="0"/>
      </w:pPr>
      <w:r>
        <w:rPr>
          <w:noProof/>
          <w:lang w:bidi="hi-IN"/>
        </w:rPr>
        <w:drawing>
          <wp:inline distT="0" distB="0" distL="0" distR="0" wp14:anchorId="50500536" wp14:editId="221DDACA">
            <wp:extent cx="5659120" cy="295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120" cy="2954020"/>
                    </a:xfrm>
                    <a:prstGeom prst="rect">
                      <a:avLst/>
                    </a:prstGeom>
                    <a:noFill/>
                    <a:ln>
                      <a:noFill/>
                    </a:ln>
                    <a:effectLst/>
                  </pic:spPr>
                </pic:pic>
              </a:graphicData>
            </a:graphic>
          </wp:inline>
        </w:drawing>
      </w:r>
    </w:p>
    <w:p w14:paraId="020C45F2" w14:textId="77777777" w:rsidR="00FD38E0" w:rsidRDefault="00FD38E0">
      <w:pPr>
        <w:pStyle w:val="BodyTextIndent"/>
        <w:tabs>
          <w:tab w:val="left" w:pos="1080"/>
        </w:tabs>
        <w:spacing w:after="0" w:line="480" w:lineRule="auto"/>
        <w:ind w:firstLine="0"/>
        <w:jc w:val="center"/>
      </w:pPr>
      <w:r>
        <w:rPr>
          <w:b/>
          <w:bCs/>
        </w:rPr>
        <w:t>Figure 2.2</w:t>
      </w:r>
      <w:r>
        <w:t xml:space="preserve"> Stress-strain behavior of steel</w:t>
      </w:r>
    </w:p>
    <w:p w14:paraId="2BE40DB6" w14:textId="77777777" w:rsidR="00FD38E0" w:rsidRDefault="00FD38E0">
      <w:pPr>
        <w:pStyle w:val="BodyTextIndent"/>
        <w:numPr>
          <w:ilvl w:val="0"/>
          <w:numId w:val="4"/>
        </w:numPr>
        <w:tabs>
          <w:tab w:val="left" w:pos="1080"/>
        </w:tabs>
        <w:spacing w:after="0" w:line="480" w:lineRule="auto"/>
      </w:pPr>
      <w:r>
        <w:t xml:space="preserve">In Figure 2.2, E is the elastic modulus = 29000 ksi. </w:t>
      </w:r>
    </w:p>
    <w:p w14:paraId="66EECCD1" w14:textId="77777777" w:rsidR="00FD38E0" w:rsidRDefault="00FD38E0">
      <w:pPr>
        <w:pStyle w:val="BodyTextIndent"/>
        <w:tabs>
          <w:tab w:val="left" w:pos="360"/>
        </w:tabs>
        <w:spacing w:after="0" w:line="480" w:lineRule="auto"/>
        <w:ind w:firstLine="0"/>
      </w:pPr>
      <w:r>
        <w:tab/>
        <w:t>F</w:t>
      </w:r>
      <w:r>
        <w:rPr>
          <w:vertAlign w:val="subscript"/>
        </w:rPr>
        <w:t>y</w:t>
      </w:r>
      <w:r>
        <w:rPr>
          <w:vertAlign w:val="subscript"/>
        </w:rPr>
        <w:softHyphen/>
      </w:r>
      <w:r>
        <w:t xml:space="preserve"> is the yield stress and F</w:t>
      </w:r>
      <w:r>
        <w:rPr>
          <w:vertAlign w:val="subscript"/>
        </w:rPr>
        <w:t>u</w:t>
      </w:r>
      <w:r>
        <w:t xml:space="preserve"> is the ultimate stress</w:t>
      </w:r>
    </w:p>
    <w:p w14:paraId="72346CA0" w14:textId="77777777" w:rsidR="00FD38E0" w:rsidRDefault="00FD38E0" w:rsidP="00FD38E0">
      <w:pPr>
        <w:pStyle w:val="BodyTextIndent"/>
        <w:tabs>
          <w:tab w:val="left" w:pos="360"/>
        </w:tabs>
        <w:spacing w:after="0" w:line="480" w:lineRule="auto"/>
        <w:ind w:firstLine="0"/>
      </w:pPr>
      <w:r>
        <w:tab/>
      </w:r>
      <w:r w:rsidRPr="00735E2C">
        <w:rPr>
          <w:rFonts w:ascii="Symbol" w:hAnsi="Symbol"/>
          <w:sz w:val="28"/>
          <w:szCs w:val="28"/>
        </w:rPr>
        <w:t></w:t>
      </w:r>
      <w:r>
        <w:rPr>
          <w:vertAlign w:val="subscript"/>
        </w:rPr>
        <w:t>y</w:t>
      </w:r>
      <w:r>
        <w:rPr>
          <w:vertAlign w:val="subscript"/>
        </w:rPr>
        <w:softHyphen/>
      </w:r>
      <w:r>
        <w:t xml:space="preserve"> is the yield strain and </w:t>
      </w:r>
      <w:r w:rsidRPr="00735E2C">
        <w:rPr>
          <w:rFonts w:ascii="Symbol" w:hAnsi="Symbol"/>
          <w:sz w:val="28"/>
          <w:szCs w:val="28"/>
        </w:rPr>
        <w:t></w:t>
      </w:r>
      <w:r>
        <w:rPr>
          <w:vertAlign w:val="subscript"/>
        </w:rPr>
        <w:t>u</w:t>
      </w:r>
      <w:r>
        <w:rPr>
          <w:vertAlign w:val="subscript"/>
        </w:rPr>
        <w:softHyphen/>
      </w:r>
      <w:r>
        <w:t xml:space="preserve"> is the ultimate strain</w:t>
      </w:r>
    </w:p>
    <w:p w14:paraId="60383C3F" w14:textId="77777777" w:rsidR="00FD38E0" w:rsidRDefault="00FD38E0">
      <w:pPr>
        <w:pStyle w:val="BodyTextIndent"/>
        <w:tabs>
          <w:tab w:val="left" w:pos="360"/>
        </w:tabs>
        <w:spacing w:after="0" w:line="480" w:lineRule="auto"/>
        <w:ind w:firstLine="0"/>
      </w:pPr>
    </w:p>
    <w:p w14:paraId="686C1C1E" w14:textId="77777777" w:rsidR="00FD38E0" w:rsidRDefault="00FD38E0" w:rsidP="00FD38E0">
      <w:pPr>
        <w:pStyle w:val="BodyTextIndent"/>
        <w:numPr>
          <w:ilvl w:val="0"/>
          <w:numId w:val="4"/>
        </w:numPr>
        <w:tabs>
          <w:tab w:val="left" w:pos="360"/>
        </w:tabs>
        <w:spacing w:after="0" w:line="480" w:lineRule="auto"/>
      </w:pPr>
      <w:r>
        <w:lastRenderedPageBreak/>
        <w:t xml:space="preserve">Deformations are caused by the strain </w:t>
      </w:r>
      <w:r>
        <w:rPr>
          <w:rFonts w:ascii="Symbol" w:hAnsi="Symbol"/>
        </w:rPr>
        <w:t></w:t>
      </w:r>
      <w:r>
        <w:t>. Figure 2.2 indicates that the structural deflections will be small as long as the material is elastic (</w:t>
      </w:r>
      <w:r>
        <w:rPr>
          <w:i/>
          <w:iCs/>
        </w:rPr>
        <w:t>f</w:t>
      </w:r>
      <w:r>
        <w:t xml:space="preserve"> &lt; F</w:t>
      </w:r>
      <w:r>
        <w:rPr>
          <w:vertAlign w:val="subscript"/>
        </w:rPr>
        <w:t>y</w:t>
      </w:r>
      <w:r>
        <w:t>)</w:t>
      </w:r>
    </w:p>
    <w:p w14:paraId="167FA5EF" w14:textId="77777777" w:rsidR="00FD38E0" w:rsidRDefault="00FD38E0" w:rsidP="00FD38E0">
      <w:pPr>
        <w:pStyle w:val="BodyTextIndent"/>
        <w:numPr>
          <w:ilvl w:val="0"/>
          <w:numId w:val="4"/>
        </w:numPr>
        <w:tabs>
          <w:tab w:val="left" w:pos="360"/>
        </w:tabs>
        <w:spacing w:after="0" w:line="480" w:lineRule="auto"/>
      </w:pPr>
      <w:r>
        <w:t xml:space="preserve">Deformations due to the strain </w:t>
      </w:r>
      <w:r>
        <w:rPr>
          <w:rFonts w:ascii="Symbol" w:hAnsi="Symbol"/>
        </w:rPr>
        <w:t></w:t>
      </w:r>
      <w:r>
        <w:t xml:space="preserve"> will be large after the steel reaches its yield stress F</w:t>
      </w:r>
      <w:r>
        <w:rPr>
          <w:vertAlign w:val="subscript"/>
        </w:rPr>
        <w:t>y</w:t>
      </w:r>
      <w:r>
        <w:rPr>
          <w:vertAlign w:val="subscript"/>
        </w:rPr>
        <w:softHyphen/>
      </w:r>
      <w:r>
        <w:t>.</w:t>
      </w:r>
    </w:p>
    <w:p w14:paraId="3A0D7F0B" w14:textId="77777777" w:rsidR="00FD38E0" w:rsidRDefault="00FD38E0">
      <w:pPr>
        <w:pStyle w:val="BodyTextIndent"/>
        <w:tabs>
          <w:tab w:val="left" w:pos="360"/>
        </w:tabs>
        <w:spacing w:after="0" w:line="240" w:lineRule="auto"/>
        <w:ind w:firstLine="0"/>
      </w:pPr>
    </w:p>
    <w:p w14:paraId="32CF8BD5" w14:textId="77777777" w:rsidR="00FD38E0" w:rsidRDefault="00FD38E0">
      <w:pPr>
        <w:pStyle w:val="BodyTextIndent"/>
        <w:tabs>
          <w:tab w:val="left" w:pos="360"/>
        </w:tabs>
        <w:spacing w:after="0" w:line="480" w:lineRule="auto"/>
        <w:ind w:firstLine="0"/>
        <w:rPr>
          <w:b/>
          <w:bCs/>
        </w:rPr>
      </w:pPr>
      <w:r>
        <w:rPr>
          <w:b/>
          <w:bCs/>
        </w:rPr>
        <w:t>2.3 DESIGN STRENGTH</w:t>
      </w:r>
    </w:p>
    <w:p w14:paraId="5F34451E" w14:textId="77777777" w:rsidR="00FD38E0" w:rsidRDefault="00FD38E0" w:rsidP="00FD38E0">
      <w:pPr>
        <w:pStyle w:val="BodyTextIndent"/>
        <w:numPr>
          <w:ilvl w:val="0"/>
          <w:numId w:val="5"/>
        </w:numPr>
        <w:tabs>
          <w:tab w:val="left" w:pos="360"/>
        </w:tabs>
        <w:spacing w:after="0" w:line="480" w:lineRule="auto"/>
        <w:rPr>
          <w:b/>
          <w:bCs/>
        </w:rPr>
      </w:pPr>
      <w:r>
        <w:t>A tension member can fail by reaching one of two limit states:</w:t>
      </w:r>
    </w:p>
    <w:p w14:paraId="734C6876" w14:textId="77777777" w:rsidR="00FD38E0" w:rsidRDefault="00FD38E0">
      <w:pPr>
        <w:pStyle w:val="BodyTextIndent"/>
        <w:spacing w:after="0" w:line="480" w:lineRule="auto"/>
        <w:rPr>
          <w:b/>
          <w:bCs/>
        </w:rPr>
      </w:pPr>
      <w:r>
        <w:t>(1) excessive deformation; or (2) fracture</w:t>
      </w:r>
    </w:p>
    <w:p w14:paraId="55506B88" w14:textId="77777777" w:rsidR="00FD38E0" w:rsidRDefault="00FD38E0" w:rsidP="00FD38E0">
      <w:pPr>
        <w:pStyle w:val="BodyTextIndent"/>
        <w:numPr>
          <w:ilvl w:val="0"/>
          <w:numId w:val="5"/>
        </w:numPr>
        <w:tabs>
          <w:tab w:val="left" w:pos="360"/>
        </w:tabs>
        <w:spacing w:after="0" w:line="480" w:lineRule="auto"/>
        <w:rPr>
          <w:b/>
          <w:bCs/>
        </w:rPr>
      </w:pPr>
      <w:r>
        <w:t>Excessive deformation can occur due to the yielding of the gross section (for example section a-a from Figure 2.1) along the length of the member</w:t>
      </w:r>
    </w:p>
    <w:p w14:paraId="093A1335" w14:textId="77777777" w:rsidR="00FD38E0" w:rsidRDefault="00FD38E0" w:rsidP="00FD38E0">
      <w:pPr>
        <w:pStyle w:val="BodyTextIndent"/>
        <w:numPr>
          <w:ilvl w:val="0"/>
          <w:numId w:val="5"/>
        </w:numPr>
        <w:tabs>
          <w:tab w:val="left" w:pos="360"/>
        </w:tabs>
        <w:spacing w:after="0" w:line="480" w:lineRule="auto"/>
        <w:rPr>
          <w:b/>
          <w:bCs/>
        </w:rPr>
      </w:pPr>
      <w:r>
        <w:t>Fracture of the net section can occur if the stress at the net section (for example section b-b in Figure 2.1) reaches the ultimate stress F</w:t>
      </w:r>
      <w:r>
        <w:rPr>
          <w:vertAlign w:val="subscript"/>
        </w:rPr>
        <w:t>u</w:t>
      </w:r>
      <w:r>
        <w:t>.</w:t>
      </w:r>
    </w:p>
    <w:p w14:paraId="13FF80B8" w14:textId="77777777" w:rsidR="00FD38E0" w:rsidRDefault="00FD38E0" w:rsidP="00FD38E0">
      <w:pPr>
        <w:pStyle w:val="BodyTextIndent"/>
        <w:numPr>
          <w:ilvl w:val="0"/>
          <w:numId w:val="5"/>
        </w:numPr>
        <w:tabs>
          <w:tab w:val="left" w:pos="360"/>
        </w:tabs>
        <w:spacing w:after="0" w:line="480" w:lineRule="auto"/>
        <w:rPr>
          <w:b/>
          <w:bCs/>
        </w:rPr>
      </w:pPr>
      <w:r>
        <w:t>The objective of design is to prevent these failure before reaching the ultimate loads on the structure (</w:t>
      </w:r>
      <w:r>
        <w:rPr>
          <w:i/>
          <w:iCs/>
        </w:rPr>
        <w:t>Obvious</w:t>
      </w:r>
      <w:r>
        <w:t>).</w:t>
      </w:r>
    </w:p>
    <w:p w14:paraId="4BF9C99E" w14:textId="77777777" w:rsidR="00FD38E0" w:rsidRDefault="00FD38E0" w:rsidP="00FD38E0">
      <w:pPr>
        <w:pStyle w:val="BodyTextIndent"/>
        <w:numPr>
          <w:ilvl w:val="0"/>
          <w:numId w:val="5"/>
        </w:numPr>
        <w:tabs>
          <w:tab w:val="left" w:pos="360"/>
        </w:tabs>
        <w:spacing w:after="0" w:line="480" w:lineRule="auto"/>
        <w:rPr>
          <w:b/>
          <w:bCs/>
        </w:rPr>
      </w:pPr>
      <w:r>
        <w:t>This is also the load and resistance factor design approach recommended by AISC for designing steel structures</w:t>
      </w:r>
    </w:p>
    <w:p w14:paraId="48B883C5" w14:textId="77777777" w:rsidR="00FD38E0" w:rsidRDefault="00FD38E0">
      <w:pPr>
        <w:pStyle w:val="BodyTextIndent"/>
        <w:tabs>
          <w:tab w:val="left" w:pos="360"/>
        </w:tabs>
        <w:spacing w:after="0" w:line="480" w:lineRule="auto"/>
        <w:ind w:firstLine="0"/>
        <w:rPr>
          <w:b/>
          <w:bCs/>
        </w:rPr>
      </w:pPr>
    </w:p>
    <w:p w14:paraId="69A40072" w14:textId="77777777" w:rsidR="00FD38E0" w:rsidRDefault="00FD38E0">
      <w:pPr>
        <w:pStyle w:val="BodyTextIndent"/>
        <w:tabs>
          <w:tab w:val="left" w:pos="360"/>
        </w:tabs>
        <w:spacing w:after="0" w:line="480" w:lineRule="auto"/>
        <w:ind w:firstLine="0"/>
        <w:rPr>
          <w:b/>
          <w:bCs/>
        </w:rPr>
      </w:pPr>
      <w:r>
        <w:rPr>
          <w:b/>
          <w:bCs/>
        </w:rPr>
        <w:t xml:space="preserve">2.3.1 Load and Resistance Factor Design </w:t>
      </w:r>
    </w:p>
    <w:p w14:paraId="53B1F41F" w14:textId="77777777" w:rsidR="00FD38E0" w:rsidRDefault="00FD38E0">
      <w:pPr>
        <w:pStyle w:val="BodyTextIndent"/>
        <w:tabs>
          <w:tab w:val="left" w:pos="360"/>
        </w:tabs>
        <w:spacing w:after="0" w:line="480" w:lineRule="auto"/>
        <w:ind w:firstLine="0"/>
      </w:pPr>
      <w:r>
        <w:rPr>
          <w:b/>
          <w:bCs/>
        </w:rPr>
        <w:tab/>
      </w:r>
      <w:r>
        <w:t>The load and resistance factor design approach is recommended by AISC for designing steel structures. It can be understood as follows:</w:t>
      </w:r>
    </w:p>
    <w:p w14:paraId="6CEF39E0" w14:textId="77777777" w:rsidR="00FD38E0" w:rsidRDefault="00FD38E0">
      <w:pPr>
        <w:pStyle w:val="BodyTextIndent"/>
        <w:tabs>
          <w:tab w:val="left" w:pos="360"/>
        </w:tabs>
        <w:spacing w:after="0" w:line="480" w:lineRule="auto"/>
        <w:ind w:firstLine="0"/>
        <w:rPr>
          <w:u w:val="single"/>
        </w:rPr>
      </w:pPr>
      <w:r>
        <w:rPr>
          <w:u w:val="single"/>
        </w:rPr>
        <w:t xml:space="preserve">Step I. Determine the </w:t>
      </w:r>
      <w:del w:id="0" w:author="Amit Varma" w:date="2017-02-03T00:38:00Z">
        <w:r w:rsidDel="004747B3">
          <w:rPr>
            <w:u w:val="single"/>
          </w:rPr>
          <w:delText xml:space="preserve">ultimate </w:delText>
        </w:r>
      </w:del>
      <w:ins w:id="1" w:author="Amit Varma" w:date="2017-02-03T00:38:00Z">
        <w:r w:rsidR="004747B3">
          <w:rPr>
            <w:u w:val="single"/>
          </w:rPr>
          <w:t>factored</w:t>
        </w:r>
        <w:r w:rsidR="004747B3">
          <w:rPr>
            <w:u w:val="single"/>
          </w:rPr>
          <w:t xml:space="preserve"> </w:t>
        </w:r>
      </w:ins>
      <w:r>
        <w:rPr>
          <w:u w:val="single"/>
        </w:rPr>
        <w:t>loads acting on the structure</w:t>
      </w:r>
    </w:p>
    <w:p w14:paraId="308C46CE" w14:textId="77777777" w:rsidR="00FD38E0" w:rsidRDefault="00FD38E0">
      <w:pPr>
        <w:pStyle w:val="BodyTextIndent"/>
        <w:numPr>
          <w:ilvl w:val="0"/>
          <w:numId w:val="6"/>
        </w:numPr>
        <w:tabs>
          <w:tab w:val="left" w:pos="360"/>
        </w:tabs>
        <w:spacing w:after="0" w:line="480" w:lineRule="auto"/>
      </w:pPr>
      <w:r>
        <w:t>The values of D, L, W, etc. given by ASCE</w:t>
      </w:r>
      <w:ins w:id="2" w:author="Saahas" w:date="2013-05-16T14:10:00Z">
        <w:r w:rsidR="003D6FD1">
          <w:t>/SEI</w:t>
        </w:r>
      </w:ins>
      <w:r>
        <w:t xml:space="preserve"> 7-</w:t>
      </w:r>
      <w:ins w:id="3" w:author="Saahas" w:date="2013-05-16T13:46:00Z">
        <w:r w:rsidR="00E81048">
          <w:t>10</w:t>
        </w:r>
      </w:ins>
      <w:del w:id="4" w:author="Saahas" w:date="2013-05-16T13:46:00Z">
        <w:r w:rsidDel="00E81048">
          <w:delText>98</w:delText>
        </w:r>
      </w:del>
      <w:r>
        <w:t xml:space="preserve"> are nominal loads (not maximum or ultimate)</w:t>
      </w:r>
    </w:p>
    <w:p w14:paraId="10850D34" w14:textId="77777777" w:rsidR="00FD38E0" w:rsidRDefault="00FD38E0">
      <w:pPr>
        <w:pStyle w:val="BodyTextIndent"/>
        <w:numPr>
          <w:ilvl w:val="0"/>
          <w:numId w:val="6"/>
        </w:numPr>
        <w:tabs>
          <w:tab w:val="left" w:pos="360"/>
        </w:tabs>
        <w:spacing w:after="0" w:line="480" w:lineRule="auto"/>
      </w:pPr>
      <w:r>
        <w:t>During its design life, a structure can be subjected to some maximum or ultimate loads caused by combinations of D, L, or W loading.</w:t>
      </w:r>
    </w:p>
    <w:p w14:paraId="5B58387D" w14:textId="77777777" w:rsidR="00FD38E0" w:rsidRDefault="00FD38E0">
      <w:pPr>
        <w:pStyle w:val="BodyTextIndent"/>
        <w:numPr>
          <w:ilvl w:val="0"/>
          <w:numId w:val="6"/>
        </w:numPr>
        <w:tabs>
          <w:tab w:val="left" w:pos="360"/>
        </w:tabs>
        <w:spacing w:after="0" w:line="480" w:lineRule="auto"/>
      </w:pPr>
      <w:r>
        <w:lastRenderedPageBreak/>
        <w:t xml:space="preserve">The ultimate load on the structure can be calculated using </w:t>
      </w:r>
      <w:r>
        <w:rPr>
          <w:u w:val="single"/>
        </w:rPr>
        <w:t>factored load combinations</w:t>
      </w:r>
      <w:r>
        <w:t>, which are given by ASCE and AISC (see pages 2-10 and 2-11 of AISC manual). The most relevant of these load combinations are given below:</w:t>
      </w:r>
    </w:p>
    <w:p w14:paraId="627C00E1" w14:textId="77777777" w:rsidR="00FD38E0" w:rsidRDefault="00FD38E0">
      <w:pPr>
        <w:pStyle w:val="BodyTextIndent"/>
        <w:tabs>
          <w:tab w:val="left" w:pos="360"/>
        </w:tabs>
        <w:spacing w:after="0"/>
        <w:ind w:left="360" w:firstLine="0"/>
        <w:jc w:val="right"/>
      </w:pPr>
      <w:r>
        <w:t>1.4 D</w:t>
      </w:r>
      <w:r>
        <w:tab/>
      </w:r>
      <w:r>
        <w:tab/>
      </w:r>
      <w:r>
        <w:tab/>
      </w:r>
      <w:r>
        <w:tab/>
      </w:r>
      <w:r>
        <w:tab/>
        <w:t>(2.2 – 1)</w:t>
      </w:r>
    </w:p>
    <w:p w14:paraId="4A3AA00A" w14:textId="77777777" w:rsidR="00FD38E0" w:rsidRDefault="00FD38E0">
      <w:pPr>
        <w:pStyle w:val="BodyTextIndent"/>
        <w:tabs>
          <w:tab w:val="left" w:pos="360"/>
        </w:tabs>
        <w:spacing w:after="0"/>
        <w:ind w:left="360" w:firstLine="0"/>
        <w:jc w:val="right"/>
      </w:pPr>
      <w:r>
        <w:t>1.2 D + 1.6 L + 0.5 (L</w:t>
      </w:r>
      <w:r>
        <w:rPr>
          <w:vertAlign w:val="subscript"/>
        </w:rPr>
        <w:t>r</w:t>
      </w:r>
      <w:r>
        <w:t xml:space="preserve"> or S)</w:t>
      </w:r>
      <w:r>
        <w:tab/>
      </w:r>
      <w:r>
        <w:tab/>
      </w:r>
      <w:r>
        <w:tab/>
        <w:t>(2.2 – 2)</w:t>
      </w:r>
    </w:p>
    <w:p w14:paraId="461A737A" w14:textId="77777777" w:rsidR="00FD38E0" w:rsidRDefault="00FD38E0">
      <w:pPr>
        <w:pStyle w:val="BodyTextIndent"/>
        <w:tabs>
          <w:tab w:val="left" w:pos="360"/>
        </w:tabs>
        <w:spacing w:after="0"/>
        <w:ind w:left="360" w:firstLine="0"/>
        <w:jc w:val="right"/>
      </w:pPr>
      <w:r>
        <w:t>1.2 D + 1.6 (L</w:t>
      </w:r>
      <w:r>
        <w:rPr>
          <w:vertAlign w:val="subscript"/>
        </w:rPr>
        <w:t>r</w:t>
      </w:r>
      <w:r>
        <w:t xml:space="preserve"> or S) + (0.5 L or 0.</w:t>
      </w:r>
      <w:del w:id="5" w:author="Saahas" w:date="2013-05-16T13:51:00Z">
        <w:r w:rsidDel="008123D1">
          <w:delText xml:space="preserve">8 </w:delText>
        </w:r>
      </w:del>
      <w:ins w:id="6" w:author="Saahas" w:date="2013-05-16T13:51:00Z">
        <w:r w:rsidR="008123D1">
          <w:t xml:space="preserve">5 </w:t>
        </w:r>
      </w:ins>
      <w:r>
        <w:t>W)</w:t>
      </w:r>
      <w:r>
        <w:tab/>
      </w:r>
      <w:r>
        <w:tab/>
      </w:r>
      <w:r>
        <w:tab/>
        <w:t>(2.2 – 3)</w:t>
      </w:r>
    </w:p>
    <w:p w14:paraId="7FCCF2F9" w14:textId="77777777" w:rsidR="00FD38E0" w:rsidRDefault="00FD38E0">
      <w:pPr>
        <w:pStyle w:val="BodyTextIndent"/>
        <w:tabs>
          <w:tab w:val="left" w:pos="360"/>
        </w:tabs>
        <w:spacing w:after="0"/>
        <w:ind w:left="360" w:firstLine="0"/>
        <w:jc w:val="right"/>
      </w:pPr>
      <w:r>
        <w:t>1.2 D + 1.</w:t>
      </w:r>
      <w:ins w:id="7" w:author="Saahas" w:date="2013-05-16T13:52:00Z">
        <w:r w:rsidR="008123D1">
          <w:t>0</w:t>
        </w:r>
      </w:ins>
      <w:del w:id="8" w:author="Saahas" w:date="2013-05-16T13:52:00Z">
        <w:r w:rsidDel="008123D1">
          <w:delText>6</w:delText>
        </w:r>
      </w:del>
      <w:r>
        <w:t xml:space="preserve"> W + 0.5 L + 0.5 (L</w:t>
      </w:r>
      <w:r>
        <w:rPr>
          <w:vertAlign w:val="subscript"/>
        </w:rPr>
        <w:t>r</w:t>
      </w:r>
      <w:r>
        <w:t xml:space="preserve"> or S)</w:t>
      </w:r>
      <w:r>
        <w:tab/>
      </w:r>
      <w:r>
        <w:tab/>
      </w:r>
      <w:r>
        <w:tab/>
        <w:t>(2.2 – 4)</w:t>
      </w:r>
    </w:p>
    <w:p w14:paraId="74922A9F" w14:textId="77777777" w:rsidR="00FD38E0" w:rsidRDefault="00FD38E0">
      <w:pPr>
        <w:pStyle w:val="BodyTextIndent"/>
        <w:tabs>
          <w:tab w:val="left" w:pos="360"/>
        </w:tabs>
        <w:spacing w:after="0" w:line="480" w:lineRule="auto"/>
        <w:ind w:left="360" w:firstLine="0"/>
        <w:jc w:val="right"/>
      </w:pPr>
      <w:r>
        <w:t>0.9 D + 1.</w:t>
      </w:r>
      <w:ins w:id="9" w:author="Saahas" w:date="2013-05-16T13:52:00Z">
        <w:r w:rsidR="008123D1">
          <w:t>0</w:t>
        </w:r>
      </w:ins>
      <w:del w:id="10" w:author="Saahas" w:date="2013-05-16T13:52:00Z">
        <w:r w:rsidDel="008123D1">
          <w:delText>6</w:delText>
        </w:r>
      </w:del>
      <w:r>
        <w:t xml:space="preserve"> W</w:t>
      </w:r>
      <w:r>
        <w:tab/>
      </w:r>
      <w:r>
        <w:tab/>
      </w:r>
      <w:r>
        <w:tab/>
      </w:r>
      <w:r>
        <w:tab/>
        <w:t>(2.2 – 5)</w:t>
      </w:r>
    </w:p>
    <w:p w14:paraId="267A12D2" w14:textId="77777777" w:rsidR="00FD38E0" w:rsidRDefault="00FD38E0">
      <w:pPr>
        <w:pStyle w:val="BodyTextIndent"/>
        <w:tabs>
          <w:tab w:val="left" w:pos="360"/>
        </w:tabs>
        <w:spacing w:after="0" w:line="480" w:lineRule="auto"/>
        <w:ind w:firstLine="0"/>
        <w:rPr>
          <w:u w:val="single"/>
        </w:rPr>
      </w:pPr>
      <w:r>
        <w:rPr>
          <w:u w:val="single"/>
        </w:rPr>
        <w:t>Step II. Conduct linear elastic structural analysis</w:t>
      </w:r>
    </w:p>
    <w:p w14:paraId="3430BBE9" w14:textId="77777777" w:rsidR="00FD38E0" w:rsidRDefault="00FD38E0" w:rsidP="00FD38E0">
      <w:pPr>
        <w:pStyle w:val="BodyTextIndent"/>
        <w:numPr>
          <w:ilvl w:val="0"/>
          <w:numId w:val="7"/>
        </w:numPr>
        <w:tabs>
          <w:tab w:val="left" w:pos="360"/>
        </w:tabs>
        <w:spacing w:after="0" w:line="480" w:lineRule="auto"/>
      </w:pPr>
      <w:r>
        <w:t xml:space="preserve">Determine the </w:t>
      </w:r>
      <w:del w:id="11" w:author="Amit Varma" w:date="2017-02-03T00:39:00Z">
        <w:r w:rsidDel="004747B3">
          <w:delText xml:space="preserve">design </w:delText>
        </w:r>
      </w:del>
      <w:ins w:id="12" w:author="Amit Varma" w:date="2017-02-03T00:39:00Z">
        <w:r w:rsidR="004747B3">
          <w:t>required</w:t>
        </w:r>
        <w:r w:rsidR="004747B3">
          <w:t xml:space="preserve"> </w:t>
        </w:r>
      </w:ins>
      <w:del w:id="13" w:author="Amit Varma" w:date="2017-02-03T00:39:00Z">
        <w:r w:rsidDel="004747B3">
          <w:delText xml:space="preserve">forces </w:delText>
        </w:r>
      </w:del>
      <w:ins w:id="14" w:author="Amit Varma" w:date="2017-02-03T00:39:00Z">
        <w:r w:rsidR="004747B3">
          <w:t>strengths</w:t>
        </w:r>
        <w:bookmarkStart w:id="15" w:name="_GoBack"/>
        <w:bookmarkEnd w:id="15"/>
        <w:r w:rsidR="004747B3">
          <w:t xml:space="preserve"> </w:t>
        </w:r>
      </w:ins>
      <w:r>
        <w:t>(</w:t>
      </w:r>
      <w:del w:id="16" w:author="Amit Varma" w:date="2017-02-03T00:39:00Z">
        <w:r w:rsidDel="004747B3">
          <w:delText>P</w:delText>
        </w:r>
        <w:r w:rsidDel="004747B3">
          <w:rPr>
            <w:vertAlign w:val="subscript"/>
          </w:rPr>
          <w:delText>u</w:delText>
        </w:r>
        <w:r w:rsidDel="004747B3">
          <w:rPr>
            <w:vertAlign w:val="subscript"/>
          </w:rPr>
          <w:softHyphen/>
        </w:r>
      </w:del>
      <w:ins w:id="17" w:author="Amit Varma" w:date="2017-02-03T00:39:00Z">
        <w:r w:rsidR="004747B3">
          <w:t>P</w:t>
        </w:r>
        <w:r w:rsidR="004747B3">
          <w:rPr>
            <w:vertAlign w:val="subscript"/>
          </w:rPr>
          <w:t>r</w:t>
        </w:r>
        <w:r w:rsidR="004747B3">
          <w:rPr>
            <w:vertAlign w:val="subscript"/>
          </w:rPr>
          <w:softHyphen/>
        </w:r>
      </w:ins>
      <w:r>
        <w:t xml:space="preserve">, </w:t>
      </w:r>
      <w:del w:id="18" w:author="Amit Varma" w:date="2017-02-03T00:39:00Z">
        <w:r w:rsidDel="004747B3">
          <w:delText>V</w:delText>
        </w:r>
        <w:r w:rsidDel="004747B3">
          <w:rPr>
            <w:vertAlign w:val="subscript"/>
          </w:rPr>
          <w:delText>u</w:delText>
        </w:r>
      </w:del>
      <w:ins w:id="19" w:author="Amit Varma" w:date="2017-02-03T00:39:00Z">
        <w:r w:rsidR="004747B3">
          <w:t>V</w:t>
        </w:r>
        <w:r w:rsidR="004747B3">
          <w:rPr>
            <w:vertAlign w:val="subscript"/>
          </w:rPr>
          <w:t>r</w:t>
        </w:r>
      </w:ins>
      <w:r>
        <w:t xml:space="preserve">, and </w:t>
      </w:r>
      <w:del w:id="20" w:author="Amit Varma" w:date="2017-02-03T00:39:00Z">
        <w:r w:rsidDel="004747B3">
          <w:delText>M</w:delText>
        </w:r>
        <w:r w:rsidDel="004747B3">
          <w:rPr>
            <w:vertAlign w:val="subscript"/>
          </w:rPr>
          <w:delText>u</w:delText>
        </w:r>
      </w:del>
      <w:ins w:id="21" w:author="Amit Varma" w:date="2017-02-03T00:39:00Z">
        <w:r w:rsidR="004747B3">
          <w:t>M</w:t>
        </w:r>
        <w:r w:rsidR="004747B3">
          <w:rPr>
            <w:vertAlign w:val="subscript"/>
          </w:rPr>
          <w:t>r</w:t>
        </w:r>
      </w:ins>
      <w:r>
        <w:t>) for each structural member</w:t>
      </w:r>
    </w:p>
    <w:p w14:paraId="4CA5A745" w14:textId="77777777" w:rsidR="00FD38E0" w:rsidRDefault="00FD38E0">
      <w:pPr>
        <w:pStyle w:val="BodyTextIndent"/>
        <w:tabs>
          <w:tab w:val="left" w:pos="360"/>
        </w:tabs>
        <w:spacing w:after="0" w:line="240" w:lineRule="auto"/>
        <w:ind w:firstLine="0"/>
      </w:pPr>
    </w:p>
    <w:p w14:paraId="0A0EE2CD" w14:textId="77777777" w:rsidR="00FD38E0" w:rsidRDefault="00FD38E0">
      <w:pPr>
        <w:pStyle w:val="BodyTextIndent"/>
        <w:tabs>
          <w:tab w:val="left" w:pos="360"/>
        </w:tabs>
        <w:spacing w:after="0" w:line="480" w:lineRule="auto"/>
        <w:ind w:firstLine="0"/>
        <w:rPr>
          <w:u w:val="single"/>
        </w:rPr>
      </w:pPr>
      <w:r>
        <w:rPr>
          <w:u w:val="single"/>
        </w:rPr>
        <w:t>Step III. Design the members</w:t>
      </w:r>
    </w:p>
    <w:p w14:paraId="781F990D" w14:textId="77777777" w:rsidR="00FD38E0" w:rsidRDefault="00FD38E0" w:rsidP="00FD38E0">
      <w:pPr>
        <w:pStyle w:val="BodyTextIndent"/>
        <w:numPr>
          <w:ilvl w:val="0"/>
          <w:numId w:val="7"/>
        </w:numPr>
        <w:tabs>
          <w:tab w:val="left" w:pos="360"/>
        </w:tabs>
        <w:spacing w:after="0" w:line="480" w:lineRule="auto"/>
        <w:rPr>
          <w:u w:val="single"/>
        </w:rPr>
      </w:pPr>
      <w:r>
        <w:t xml:space="preserve">The failure (design) strength of the designed member must be greater than the corresponding design forces calculated in Step II. See Equation (2.3) below: </w:t>
      </w:r>
    </w:p>
    <w:p w14:paraId="6F3F8BF8" w14:textId="77777777" w:rsidR="00FD38E0" w:rsidRDefault="00FD38E0">
      <w:pPr>
        <w:pStyle w:val="BodyTextIndent"/>
        <w:tabs>
          <w:tab w:val="left" w:pos="360"/>
        </w:tabs>
        <w:spacing w:after="0" w:line="480" w:lineRule="auto"/>
        <w:ind w:left="360" w:firstLine="0"/>
        <w:rPr>
          <w:u w:val="single"/>
        </w:rPr>
      </w:pPr>
      <w:r>
        <w:tab/>
      </w:r>
      <w:r>
        <w:tab/>
        <w:t xml:space="preserve"> </w:t>
      </w:r>
      <w:r>
        <w:tab/>
      </w:r>
      <w:r>
        <w:tab/>
      </w:r>
      <w:r>
        <w:tab/>
      </w:r>
      <w:r>
        <w:rPr>
          <w:rFonts w:ascii="Symbol" w:hAnsi="Symbol"/>
          <w:i/>
          <w:iCs/>
        </w:rPr>
        <w:t></w:t>
      </w:r>
      <w:r>
        <w:t xml:space="preserve"> R</w:t>
      </w:r>
      <w:r>
        <w:rPr>
          <w:vertAlign w:val="subscript"/>
        </w:rPr>
        <w:t>n</w:t>
      </w:r>
      <w:r>
        <w:t xml:space="preserve"> &gt; </w:t>
      </w:r>
      <w:r>
        <w:rPr>
          <w:position w:val="-14"/>
        </w:rPr>
        <w:object w:dxaOrig="900" w:dyaOrig="400" w14:anchorId="28E4C6CE">
          <v:shape id="_x0000_i1026" type="#_x0000_t75" style="width:44.8pt;height:21.15pt" o:ole="">
            <v:imagedata r:id="rId12" o:title=""/>
          </v:shape>
          <o:OLEObject Type="Embed" ProgID="Equation.3" ShapeID="_x0000_i1026" DrawAspect="Content" ObjectID="_1547587740" r:id="rId13"/>
        </w:object>
      </w:r>
      <w:r>
        <w:rPr>
          <w:vertAlign w:val="superscript"/>
        </w:rPr>
        <w:tab/>
      </w:r>
      <w:r>
        <w:rPr>
          <w:vertAlign w:val="superscript"/>
        </w:rPr>
        <w:tab/>
      </w:r>
      <w:r>
        <w:tab/>
      </w:r>
      <w:r>
        <w:tab/>
        <w:t>(2.3)</w:t>
      </w:r>
    </w:p>
    <w:p w14:paraId="73E999DC" w14:textId="77777777" w:rsidR="00FD38E0" w:rsidRDefault="00FD38E0" w:rsidP="00FD38E0">
      <w:pPr>
        <w:pStyle w:val="BodyTextIndent"/>
        <w:numPr>
          <w:ilvl w:val="0"/>
          <w:numId w:val="7"/>
        </w:numPr>
        <w:tabs>
          <w:tab w:val="left" w:pos="360"/>
        </w:tabs>
        <w:spacing w:after="0" w:line="480" w:lineRule="auto"/>
        <w:rPr>
          <w:u w:val="single"/>
        </w:rPr>
      </w:pPr>
      <w:r>
        <w:t>Where, R</w:t>
      </w:r>
      <w:r>
        <w:rPr>
          <w:vertAlign w:val="subscript"/>
        </w:rPr>
        <w:t>n</w:t>
      </w:r>
      <w:r>
        <w:t xml:space="preserve"> is the calculated failure strength of the member</w:t>
      </w:r>
    </w:p>
    <w:p w14:paraId="63C074FF" w14:textId="77777777" w:rsidR="00FD38E0" w:rsidRDefault="00FD38E0" w:rsidP="00FD38E0">
      <w:pPr>
        <w:pStyle w:val="BodyTextIndent"/>
        <w:numPr>
          <w:ilvl w:val="0"/>
          <w:numId w:val="7"/>
        </w:numPr>
        <w:tabs>
          <w:tab w:val="left" w:pos="360"/>
        </w:tabs>
        <w:spacing w:after="0" w:line="480" w:lineRule="auto"/>
      </w:pPr>
      <w:r>
        <w:rPr>
          <w:rFonts w:ascii="Symbol" w:hAnsi="Symbol"/>
          <w:i/>
          <w:iCs/>
        </w:rPr>
        <w:t></w:t>
      </w:r>
      <w:r>
        <w:t xml:space="preserve"> is the resistance factor used to account for the reliability of the material behavior and equations for R</w:t>
      </w:r>
      <w:r>
        <w:rPr>
          <w:vertAlign w:val="subscript"/>
        </w:rPr>
        <w:t>n</w:t>
      </w:r>
    </w:p>
    <w:p w14:paraId="69554003" w14:textId="77777777" w:rsidR="00FD38E0" w:rsidRDefault="00FD38E0" w:rsidP="00FD38E0">
      <w:pPr>
        <w:pStyle w:val="BodyTextIndent"/>
        <w:numPr>
          <w:ilvl w:val="0"/>
          <w:numId w:val="7"/>
        </w:numPr>
        <w:tabs>
          <w:tab w:val="left" w:pos="360"/>
        </w:tabs>
        <w:spacing w:after="0" w:line="480" w:lineRule="auto"/>
      </w:pPr>
      <w:r>
        <w:t>Q</w:t>
      </w:r>
      <w:r>
        <w:rPr>
          <w:vertAlign w:val="subscript"/>
        </w:rPr>
        <w:t>i</w:t>
      </w:r>
      <w:r>
        <w:t xml:space="preserve"> is the nominal load</w:t>
      </w:r>
    </w:p>
    <w:p w14:paraId="0685AA14" w14:textId="77777777" w:rsidR="00FD38E0" w:rsidRDefault="00FD38E0" w:rsidP="00FD38E0">
      <w:pPr>
        <w:pStyle w:val="BodyTextIndent"/>
        <w:numPr>
          <w:ilvl w:val="0"/>
          <w:numId w:val="7"/>
        </w:numPr>
        <w:tabs>
          <w:tab w:val="left" w:pos="360"/>
        </w:tabs>
        <w:spacing w:after="0" w:line="480" w:lineRule="auto"/>
      </w:pPr>
      <w:r>
        <w:rPr>
          <w:rFonts w:ascii="Symbol" w:hAnsi="Symbol"/>
        </w:rPr>
        <w:t></w:t>
      </w:r>
      <w:r>
        <w:rPr>
          <w:vertAlign w:val="subscript"/>
        </w:rPr>
        <w:t>i</w:t>
      </w:r>
      <w:r>
        <w:t xml:space="preserve"> is the load factor used to account for the variability in loading and to estimate the ultimate loading condition.</w:t>
      </w:r>
    </w:p>
    <w:p w14:paraId="50DA85D3" w14:textId="77777777" w:rsidR="00FD38E0" w:rsidRDefault="00FD38E0">
      <w:pPr>
        <w:pStyle w:val="BodyTextIndent"/>
        <w:tabs>
          <w:tab w:val="left" w:pos="360"/>
        </w:tabs>
        <w:spacing w:after="0" w:line="480" w:lineRule="auto"/>
        <w:ind w:firstLine="0"/>
      </w:pPr>
      <w:r>
        <w:rPr>
          <w:b/>
          <w:bCs/>
        </w:rPr>
        <w:t>2.3.2 Design Strength of Tension Members</w:t>
      </w:r>
    </w:p>
    <w:p w14:paraId="6A4CD135" w14:textId="77777777" w:rsidR="00FD38E0" w:rsidRDefault="00FD38E0">
      <w:pPr>
        <w:pStyle w:val="BodyTextIndent"/>
        <w:numPr>
          <w:ilvl w:val="0"/>
          <w:numId w:val="8"/>
        </w:numPr>
        <w:spacing w:after="0" w:line="480" w:lineRule="auto"/>
      </w:pPr>
      <w:r>
        <w:t xml:space="preserve">Yielding of the gross section will occur when the stress </w:t>
      </w:r>
      <w:r>
        <w:rPr>
          <w:i/>
          <w:iCs/>
        </w:rPr>
        <w:t>f</w:t>
      </w:r>
      <w:r>
        <w:t xml:space="preserve"> reaches F</w:t>
      </w:r>
      <w:r>
        <w:rPr>
          <w:vertAlign w:val="subscript"/>
        </w:rPr>
        <w:t>y</w:t>
      </w:r>
      <w:r>
        <w:t xml:space="preserve">. </w:t>
      </w:r>
    </w:p>
    <w:p w14:paraId="2002CB21" w14:textId="77777777" w:rsidR="00FD38E0" w:rsidRDefault="00FD38E0">
      <w:pPr>
        <w:pStyle w:val="BodyTextIndent"/>
        <w:tabs>
          <w:tab w:val="left" w:pos="360"/>
        </w:tabs>
        <w:spacing w:after="0" w:line="480" w:lineRule="auto"/>
        <w:ind w:firstLine="0"/>
        <w:jc w:val="center"/>
      </w:pPr>
      <w:r>
        <w:rPr>
          <w:position w:val="-34"/>
        </w:rPr>
        <w:object w:dxaOrig="1320" w:dyaOrig="720" w14:anchorId="6BAB8CAC">
          <v:shape id="_x0000_i1027" type="#_x0000_t75" style="width:65.95pt;height:36.25pt" o:ole="">
            <v:imagedata r:id="rId14" o:title=""/>
          </v:shape>
          <o:OLEObject Type="Embed" ProgID="Equation.3" ShapeID="_x0000_i1027" DrawAspect="Content" ObjectID="_1547587741" r:id="rId15"/>
        </w:object>
      </w:r>
    </w:p>
    <w:p w14:paraId="2637618B" w14:textId="77777777" w:rsidR="00FD38E0" w:rsidRDefault="00FD38E0">
      <w:pPr>
        <w:pStyle w:val="BodyTextIndent"/>
        <w:tabs>
          <w:tab w:val="left" w:pos="360"/>
        </w:tabs>
        <w:spacing w:after="0" w:line="480" w:lineRule="auto"/>
        <w:ind w:firstLine="0"/>
      </w:pPr>
      <w:r>
        <w:lastRenderedPageBreak/>
        <w:tab/>
        <w:t>Therefore, nominal yield strength = P</w:t>
      </w:r>
      <w:r>
        <w:rPr>
          <w:vertAlign w:val="subscript"/>
        </w:rPr>
        <w:t>n</w:t>
      </w:r>
      <w:r>
        <w:t xml:space="preserve"> = A</w:t>
      </w:r>
      <w:r>
        <w:rPr>
          <w:vertAlign w:val="subscript"/>
        </w:rPr>
        <w:t>g</w:t>
      </w:r>
      <w:r>
        <w:t xml:space="preserve"> F</w:t>
      </w:r>
      <w:r>
        <w:rPr>
          <w:vertAlign w:val="subscript"/>
        </w:rPr>
        <w:t>y</w:t>
      </w:r>
      <w:r>
        <w:rPr>
          <w:vertAlign w:val="subscript"/>
        </w:rPr>
        <w:tab/>
      </w:r>
      <w:r>
        <w:rPr>
          <w:vertAlign w:val="subscript"/>
        </w:rPr>
        <w:tab/>
      </w:r>
      <w:r>
        <w:rPr>
          <w:vertAlign w:val="subscript"/>
        </w:rPr>
        <w:tab/>
      </w:r>
      <w:r>
        <w:rPr>
          <w:vertAlign w:val="subscript"/>
        </w:rPr>
        <w:tab/>
      </w:r>
      <w:r>
        <w:tab/>
        <w:t>(2.4)</w:t>
      </w:r>
    </w:p>
    <w:p w14:paraId="35A5DFF2" w14:textId="77777777" w:rsidR="00FD38E0" w:rsidRDefault="00FD38E0">
      <w:pPr>
        <w:pStyle w:val="BodyTextIndent"/>
        <w:tabs>
          <w:tab w:val="left" w:pos="360"/>
        </w:tabs>
        <w:spacing w:after="0" w:line="480" w:lineRule="auto"/>
        <w:ind w:firstLine="0"/>
      </w:pPr>
      <w:r>
        <w:tab/>
      </w:r>
      <w:r>
        <w:tab/>
      </w:r>
      <w:r>
        <w:tab/>
        <w:t xml:space="preserve">Factored yield strength = </w:t>
      </w:r>
      <w:r>
        <w:rPr>
          <w:rFonts w:ascii="Symbol" w:hAnsi="Symbol"/>
          <w:i/>
          <w:iCs/>
        </w:rPr>
        <w:t></w:t>
      </w:r>
      <w:r>
        <w:rPr>
          <w:i/>
          <w:iCs/>
          <w:vertAlign w:val="subscript"/>
        </w:rPr>
        <w:t>t</w:t>
      </w:r>
      <w:r>
        <w:t xml:space="preserve"> P</w:t>
      </w:r>
      <w:r>
        <w:rPr>
          <w:vertAlign w:val="subscript"/>
        </w:rPr>
        <w:t>n</w:t>
      </w:r>
      <w:r>
        <w:tab/>
      </w:r>
      <w:r>
        <w:tab/>
      </w:r>
      <w:r>
        <w:tab/>
      </w:r>
      <w:r>
        <w:tab/>
      </w:r>
      <w:r>
        <w:tab/>
        <w:t>(2.5)</w:t>
      </w:r>
    </w:p>
    <w:p w14:paraId="378D2793" w14:textId="77777777" w:rsidR="00FD38E0" w:rsidRDefault="00FD38E0">
      <w:pPr>
        <w:pStyle w:val="BodyTextIndent"/>
        <w:tabs>
          <w:tab w:val="left" w:pos="360"/>
        </w:tabs>
        <w:spacing w:after="0" w:line="480" w:lineRule="auto"/>
        <w:ind w:firstLine="0"/>
      </w:pPr>
      <w:r>
        <w:tab/>
      </w:r>
      <w:r>
        <w:tab/>
      </w:r>
      <w:r>
        <w:tab/>
        <w:t xml:space="preserve">where, </w:t>
      </w:r>
      <w:r>
        <w:rPr>
          <w:rFonts w:ascii="Symbol" w:hAnsi="Symbol"/>
          <w:i/>
          <w:iCs/>
        </w:rPr>
        <w:t></w:t>
      </w:r>
      <w:r>
        <w:rPr>
          <w:i/>
          <w:iCs/>
          <w:vertAlign w:val="subscript"/>
        </w:rPr>
        <w:t>t</w:t>
      </w:r>
      <w:r>
        <w:t xml:space="preserve"> = 0.9 for tension yielding limit state</w:t>
      </w:r>
    </w:p>
    <w:p w14:paraId="3D33F204" w14:textId="77777777" w:rsidR="00FD38E0" w:rsidRDefault="00FD38E0">
      <w:pPr>
        <w:pStyle w:val="BodyTextIndent"/>
        <w:numPr>
          <w:ilvl w:val="0"/>
          <w:numId w:val="8"/>
        </w:numPr>
        <w:spacing w:after="0" w:line="480" w:lineRule="auto"/>
      </w:pPr>
      <w:r>
        <w:t xml:space="preserve">See the AISC manual, section on </w:t>
      </w:r>
      <w:r>
        <w:rPr>
          <w:u w:val="single"/>
        </w:rPr>
        <w:t>spec</w:t>
      </w:r>
      <w:r>
        <w:t xml:space="preserve">ifications, Chapter D (page 16.1 –26) </w:t>
      </w:r>
    </w:p>
    <w:p w14:paraId="0CD86576" w14:textId="77777777" w:rsidR="00FD38E0" w:rsidRDefault="00FD38E0">
      <w:pPr>
        <w:pStyle w:val="BodyTextIndent"/>
        <w:numPr>
          <w:ilvl w:val="0"/>
          <w:numId w:val="8"/>
        </w:numPr>
        <w:spacing w:after="0" w:line="480" w:lineRule="auto"/>
      </w:pPr>
      <w:r>
        <w:t>Facture of the net section will occur after the stress on the net section area reaches the ultimate stress F</w:t>
      </w:r>
      <w:r>
        <w:rPr>
          <w:vertAlign w:val="subscript"/>
        </w:rPr>
        <w:t>u</w:t>
      </w:r>
    </w:p>
    <w:p w14:paraId="64B929D2" w14:textId="77777777" w:rsidR="00FD38E0" w:rsidRDefault="00FD38E0">
      <w:pPr>
        <w:pStyle w:val="BodyTextIndent"/>
        <w:spacing w:after="0" w:line="480" w:lineRule="auto"/>
        <w:ind w:firstLine="0"/>
        <w:jc w:val="center"/>
      </w:pPr>
      <w:r>
        <w:rPr>
          <w:position w:val="-30"/>
        </w:rPr>
        <w:object w:dxaOrig="1300" w:dyaOrig="680" w14:anchorId="2F409966">
          <v:shape id="_x0000_i1028" type="#_x0000_t75" style="width:65.95pt;height:34.75pt" o:ole="">
            <v:imagedata r:id="rId16" o:title=""/>
          </v:shape>
          <o:OLEObject Type="Embed" ProgID="Equation.3" ShapeID="_x0000_i1028" DrawAspect="Content" ObjectID="_1547587742" r:id="rId17"/>
        </w:object>
      </w:r>
    </w:p>
    <w:p w14:paraId="2E8641D8" w14:textId="77777777" w:rsidR="00FD38E0" w:rsidRDefault="00FD38E0">
      <w:pPr>
        <w:pStyle w:val="BodyTextIndent"/>
        <w:spacing w:after="0" w:line="480" w:lineRule="auto"/>
      </w:pPr>
      <w:r>
        <w:t>Therefore, nominal fracture strength = P</w:t>
      </w:r>
      <w:r>
        <w:rPr>
          <w:vertAlign w:val="subscript"/>
        </w:rPr>
        <w:t>n</w:t>
      </w:r>
      <w:r>
        <w:t xml:space="preserve"> = A</w:t>
      </w:r>
      <w:r>
        <w:rPr>
          <w:vertAlign w:val="subscript"/>
        </w:rPr>
        <w:t>e</w:t>
      </w:r>
      <w:r>
        <w:t xml:space="preserve"> F</w:t>
      </w:r>
      <w:r>
        <w:rPr>
          <w:vertAlign w:val="subscript"/>
        </w:rPr>
        <w:t>u</w:t>
      </w:r>
    </w:p>
    <w:p w14:paraId="6F98CC2A" w14:textId="77777777" w:rsidR="00FD38E0" w:rsidRDefault="00FD38E0">
      <w:pPr>
        <w:pStyle w:val="BodyTextIndent"/>
        <w:tabs>
          <w:tab w:val="left" w:pos="900"/>
        </w:tabs>
        <w:spacing w:after="0" w:line="480" w:lineRule="auto"/>
        <w:ind w:left="360" w:firstLine="0"/>
      </w:pPr>
      <w:r>
        <w:t>Where, A</w:t>
      </w:r>
      <w:r>
        <w:rPr>
          <w:vertAlign w:val="subscript"/>
        </w:rPr>
        <w:t>e</w:t>
      </w:r>
      <w:r>
        <w:t xml:space="preserve"> is the effective net area, which may be equal to the net area or smaller. </w:t>
      </w:r>
    </w:p>
    <w:p w14:paraId="53DD5926" w14:textId="77777777" w:rsidR="00FD38E0" w:rsidRDefault="00FD38E0">
      <w:pPr>
        <w:pStyle w:val="BodyTextIndent"/>
        <w:tabs>
          <w:tab w:val="left" w:pos="1098"/>
        </w:tabs>
        <w:spacing w:after="0" w:line="480" w:lineRule="auto"/>
        <w:ind w:firstLine="720"/>
      </w:pPr>
      <w:r>
        <w:tab/>
        <w:t>The topic of A</w:t>
      </w:r>
      <w:r>
        <w:rPr>
          <w:vertAlign w:val="subscript"/>
        </w:rPr>
        <w:t>e</w:t>
      </w:r>
      <w:r>
        <w:t xml:space="preserve"> will be addressed later.</w:t>
      </w:r>
    </w:p>
    <w:p w14:paraId="6DB1E43D" w14:textId="77777777" w:rsidR="00FD38E0" w:rsidRDefault="00FD38E0">
      <w:pPr>
        <w:pStyle w:val="BodyTextIndent"/>
        <w:spacing w:after="0"/>
        <w:ind w:left="360" w:firstLine="0"/>
      </w:pPr>
      <w:r>
        <w:t xml:space="preserve">Factored fracture strength = </w:t>
      </w:r>
      <w:r>
        <w:rPr>
          <w:rFonts w:ascii="Symbol" w:hAnsi="Symbol"/>
        </w:rPr>
        <w:t></w:t>
      </w:r>
      <w:r>
        <w:rPr>
          <w:vertAlign w:val="subscript"/>
        </w:rPr>
        <w:t>t</w:t>
      </w:r>
      <w:r>
        <w:t xml:space="preserve"> A</w:t>
      </w:r>
      <w:r>
        <w:rPr>
          <w:vertAlign w:val="subscript"/>
        </w:rPr>
        <w:t>e</w:t>
      </w:r>
      <w:r>
        <w:t xml:space="preserve"> F</w:t>
      </w:r>
      <w:r>
        <w:rPr>
          <w:vertAlign w:val="subscript"/>
        </w:rPr>
        <w:t>u</w:t>
      </w:r>
      <w:r>
        <w:tab/>
      </w:r>
      <w:r>
        <w:tab/>
      </w:r>
      <w:r>
        <w:tab/>
      </w:r>
      <w:r>
        <w:tab/>
      </w:r>
      <w:r>
        <w:tab/>
      </w:r>
      <w:r>
        <w:tab/>
        <w:t>(2.6)</w:t>
      </w:r>
    </w:p>
    <w:p w14:paraId="5C8DE567" w14:textId="77777777" w:rsidR="00FD38E0" w:rsidRDefault="00FD38E0">
      <w:pPr>
        <w:pStyle w:val="BodyTextIndent"/>
        <w:spacing w:after="0" w:line="480" w:lineRule="auto"/>
      </w:pPr>
      <w:r>
        <w:t xml:space="preserve">Where, </w:t>
      </w:r>
      <w:r>
        <w:rPr>
          <w:rFonts w:ascii="Symbol" w:hAnsi="Symbol"/>
          <w:i/>
          <w:iCs/>
        </w:rPr>
        <w:t></w:t>
      </w:r>
      <w:r>
        <w:rPr>
          <w:i/>
          <w:iCs/>
          <w:vertAlign w:val="subscript"/>
        </w:rPr>
        <w:t>t</w:t>
      </w:r>
      <w:r>
        <w:t xml:space="preserve"> = 0.75 for tension fracture limit state  </w:t>
      </w:r>
      <w:r>
        <w:tab/>
        <w:t>(See page 16.1-27 of AISC manual)</w:t>
      </w:r>
    </w:p>
    <w:p w14:paraId="4AA69A53" w14:textId="77777777" w:rsidR="00FD38E0" w:rsidRDefault="00FD38E0">
      <w:pPr>
        <w:pStyle w:val="BodyTextIndent"/>
        <w:spacing w:after="0" w:line="480" w:lineRule="auto"/>
        <w:ind w:firstLine="0"/>
        <w:rPr>
          <w:b/>
          <w:bCs/>
        </w:rPr>
      </w:pPr>
    </w:p>
    <w:p w14:paraId="747B504B" w14:textId="77777777" w:rsidR="00FD38E0" w:rsidRDefault="00FD38E0">
      <w:pPr>
        <w:pStyle w:val="BodyTextIndent"/>
        <w:spacing w:after="0" w:line="480" w:lineRule="auto"/>
        <w:ind w:firstLine="0"/>
        <w:rPr>
          <w:b/>
          <w:bCs/>
        </w:rPr>
      </w:pPr>
      <w:r>
        <w:rPr>
          <w:b/>
          <w:bCs/>
        </w:rPr>
        <w:t>2.3.3 Important notes</w:t>
      </w:r>
    </w:p>
    <w:p w14:paraId="39C44DE6" w14:textId="77777777" w:rsidR="00FD38E0" w:rsidRDefault="00FD38E0">
      <w:pPr>
        <w:pStyle w:val="BodyTextIndent"/>
        <w:numPr>
          <w:ilvl w:val="0"/>
          <w:numId w:val="9"/>
        </w:numPr>
        <w:spacing w:after="0" w:line="480" w:lineRule="auto"/>
        <w:rPr>
          <w:u w:val="single"/>
        </w:rPr>
      </w:pPr>
      <w:r>
        <w:rPr>
          <w:u w:val="single"/>
        </w:rPr>
        <w:t>Note 1</w:t>
      </w:r>
      <w:r>
        <w:t xml:space="preserve">. Why is fracture (&amp; not yielding) the relevant limit state at the net section? </w:t>
      </w:r>
    </w:p>
    <w:p w14:paraId="3AED45C0" w14:textId="77777777" w:rsidR="00FD38E0" w:rsidRDefault="00FD38E0">
      <w:pPr>
        <w:pStyle w:val="BodyTextIndent"/>
        <w:spacing w:after="0" w:line="480" w:lineRule="auto"/>
        <w:ind w:left="360" w:firstLine="0"/>
      </w:pPr>
      <w:r>
        <w:t xml:space="preserve">Yielding will occur first in the net section. However, the deformations induced by yielding will be localized around the net section. These localized deformations will </w:t>
      </w:r>
      <w:r>
        <w:rPr>
          <w:i/>
          <w:iCs/>
        </w:rPr>
        <w:t>not</w:t>
      </w:r>
      <w:r>
        <w:t xml:space="preserve"> cause excessive deformations in the complete tension member. Hence, yielding at the net section will </w:t>
      </w:r>
      <w:r>
        <w:rPr>
          <w:i/>
          <w:iCs/>
        </w:rPr>
        <w:t>not</w:t>
      </w:r>
      <w:r>
        <w:t xml:space="preserve"> be a failure limit state. </w:t>
      </w:r>
    </w:p>
    <w:p w14:paraId="3B999E62" w14:textId="77777777" w:rsidR="00FD38E0" w:rsidRDefault="00FD38E0">
      <w:pPr>
        <w:pStyle w:val="BodyTextIndent"/>
        <w:numPr>
          <w:ilvl w:val="0"/>
          <w:numId w:val="9"/>
        </w:numPr>
        <w:spacing w:after="0" w:line="480" w:lineRule="auto"/>
        <w:rPr>
          <w:u w:val="single"/>
        </w:rPr>
      </w:pPr>
      <w:r>
        <w:rPr>
          <w:u w:val="single"/>
        </w:rPr>
        <w:t>Note 2.</w:t>
      </w:r>
      <w:r>
        <w:t xml:space="preserve"> Why is the resistance factor (</w:t>
      </w:r>
      <w:r>
        <w:rPr>
          <w:rFonts w:ascii="Symbol" w:hAnsi="Symbol"/>
          <w:i/>
          <w:iCs/>
        </w:rPr>
        <w:t></w:t>
      </w:r>
      <w:r>
        <w:rPr>
          <w:i/>
          <w:iCs/>
          <w:vertAlign w:val="subscript"/>
        </w:rPr>
        <w:t>t</w:t>
      </w:r>
      <w:r>
        <w:t>) smaller for fracture than for yielding?</w:t>
      </w:r>
    </w:p>
    <w:p w14:paraId="0F5DE1F5" w14:textId="77777777" w:rsidR="00FD38E0" w:rsidRDefault="00FD38E0">
      <w:pPr>
        <w:pStyle w:val="BodyTextIndent"/>
        <w:spacing w:after="0" w:line="480" w:lineRule="auto"/>
        <w:ind w:left="360" w:firstLine="0"/>
      </w:pPr>
      <w:r>
        <w:t>The smaller resistance factor for fracture (</w:t>
      </w:r>
      <w:r>
        <w:rPr>
          <w:rFonts w:ascii="Symbol" w:hAnsi="Symbol"/>
          <w:i/>
          <w:iCs/>
        </w:rPr>
        <w:t></w:t>
      </w:r>
      <w:r>
        <w:rPr>
          <w:i/>
          <w:iCs/>
          <w:vertAlign w:val="subscript"/>
        </w:rPr>
        <w:t>t</w:t>
      </w:r>
      <w:r>
        <w:t xml:space="preserve"> = 0.75 as compared to </w:t>
      </w:r>
      <w:r>
        <w:rPr>
          <w:rFonts w:ascii="Symbol" w:hAnsi="Symbol"/>
          <w:i/>
          <w:iCs/>
        </w:rPr>
        <w:t></w:t>
      </w:r>
      <w:r>
        <w:rPr>
          <w:i/>
          <w:iCs/>
          <w:vertAlign w:val="subscript"/>
        </w:rPr>
        <w:t>t</w:t>
      </w:r>
      <w:r>
        <w:t xml:space="preserve"> = 0.90 for yielding) reflects the more serious nature and consequences of reaching the fracture limit state.</w:t>
      </w:r>
    </w:p>
    <w:p w14:paraId="1FB22B01" w14:textId="77777777" w:rsidR="00FD38E0" w:rsidRDefault="00FD38E0">
      <w:pPr>
        <w:pStyle w:val="BodyTextIndent"/>
        <w:numPr>
          <w:ilvl w:val="0"/>
          <w:numId w:val="9"/>
        </w:numPr>
        <w:spacing w:after="0" w:line="480" w:lineRule="auto"/>
        <w:rPr>
          <w:u w:val="single"/>
        </w:rPr>
      </w:pPr>
      <w:r>
        <w:rPr>
          <w:u w:val="single"/>
        </w:rPr>
        <w:lastRenderedPageBreak/>
        <w:t xml:space="preserve">Note 3. </w:t>
      </w:r>
      <w:r>
        <w:t>What is the design strength of the tension member?</w:t>
      </w:r>
    </w:p>
    <w:p w14:paraId="11288548" w14:textId="77777777" w:rsidR="00FD38E0" w:rsidRDefault="00FD38E0">
      <w:pPr>
        <w:pStyle w:val="BodyTextIndent"/>
        <w:spacing w:after="0" w:line="480" w:lineRule="auto"/>
        <w:ind w:left="360" w:firstLine="0"/>
      </w:pPr>
      <w:r>
        <w:t xml:space="preserve">The design strength of the tension member will be the </w:t>
      </w:r>
      <w:r>
        <w:rPr>
          <w:u w:val="single"/>
        </w:rPr>
        <w:t>lesser</w:t>
      </w:r>
      <w:r>
        <w:t xml:space="preserve"> value of the strength for the two limit states (gross section yielding and net section fracture). </w:t>
      </w:r>
    </w:p>
    <w:p w14:paraId="5A8DCC4F" w14:textId="77777777" w:rsidR="00FD38E0" w:rsidRDefault="00FD38E0">
      <w:pPr>
        <w:pStyle w:val="BodyTextIndent"/>
        <w:numPr>
          <w:ilvl w:val="0"/>
          <w:numId w:val="9"/>
        </w:numPr>
        <w:spacing w:after="0" w:line="480" w:lineRule="auto"/>
        <w:rPr>
          <w:u w:val="single"/>
        </w:rPr>
      </w:pPr>
      <w:r>
        <w:rPr>
          <w:u w:val="single"/>
        </w:rPr>
        <w:t>Note 4.</w:t>
      </w:r>
      <w:r>
        <w:t xml:space="preserve"> Where are the F</w:t>
      </w:r>
      <w:r>
        <w:rPr>
          <w:vertAlign w:val="subscript"/>
        </w:rPr>
        <w:t>y</w:t>
      </w:r>
      <w:r>
        <w:t xml:space="preserve"> and F</w:t>
      </w:r>
      <w:r>
        <w:rPr>
          <w:vertAlign w:val="subscript"/>
        </w:rPr>
        <w:t xml:space="preserve">u </w:t>
      </w:r>
      <w:r>
        <w:t>values for different steel materials?</w:t>
      </w:r>
    </w:p>
    <w:p w14:paraId="0CE3D289" w14:textId="77777777" w:rsidR="00FD38E0" w:rsidRDefault="00FD38E0">
      <w:pPr>
        <w:pStyle w:val="BodyTextIndent"/>
        <w:spacing w:after="0" w:line="480" w:lineRule="auto"/>
        <w:ind w:left="360" w:firstLine="0"/>
      </w:pPr>
      <w:r>
        <w:t>The yield and ultimate stress values for different steel materials are noted in Table</w:t>
      </w:r>
      <w:ins w:id="22" w:author="Saahas" w:date="2013-05-16T14:19:00Z">
        <w:r w:rsidR="003D6FD1">
          <w:t>s</w:t>
        </w:r>
      </w:ins>
      <w:r>
        <w:t xml:space="preserve"> 2-</w:t>
      </w:r>
      <w:ins w:id="23" w:author="Saahas" w:date="2013-05-16T14:17:00Z">
        <w:r w:rsidR="003D6FD1">
          <w:t>4</w:t>
        </w:r>
      </w:ins>
      <w:ins w:id="24" w:author="Saahas" w:date="2013-05-16T14:18:00Z">
        <w:r w:rsidR="003D6FD1">
          <w:t>,</w:t>
        </w:r>
      </w:ins>
      <w:ins w:id="25" w:author="Saahas" w:date="2013-05-16T14:19:00Z">
        <w:r w:rsidR="003D6FD1">
          <w:t xml:space="preserve"> </w:t>
        </w:r>
      </w:ins>
      <w:ins w:id="26" w:author="Saahas" w:date="2013-05-16T14:18:00Z">
        <w:r w:rsidR="003D6FD1">
          <w:t>2-5 and 2-6</w:t>
        </w:r>
      </w:ins>
      <w:del w:id="27" w:author="Saahas" w:date="2013-05-16T14:16:00Z">
        <w:r w:rsidDel="003D6FD1">
          <w:delText>3</w:delText>
        </w:r>
      </w:del>
      <w:r>
        <w:t xml:space="preserve"> in the </w:t>
      </w:r>
      <w:r>
        <w:rPr>
          <w:i/>
          <w:iCs/>
        </w:rPr>
        <w:t xml:space="preserve">AISC </w:t>
      </w:r>
      <w:r>
        <w:t xml:space="preserve">manual on pages </w:t>
      </w:r>
      <w:r>
        <w:rPr>
          <w:i/>
          <w:iCs/>
        </w:rPr>
        <w:t>2-</w:t>
      </w:r>
      <w:ins w:id="28" w:author="Saahas" w:date="2013-05-16T14:17:00Z">
        <w:r w:rsidR="003D6FD1">
          <w:t>48</w:t>
        </w:r>
      </w:ins>
      <w:ins w:id="29" w:author="Saahas" w:date="2013-05-16T14:18:00Z">
        <w:r w:rsidR="003D6FD1">
          <w:t>,</w:t>
        </w:r>
      </w:ins>
      <w:ins w:id="30" w:author="Saahas" w:date="2013-05-16T14:20:00Z">
        <w:r w:rsidR="00131235">
          <w:t xml:space="preserve"> </w:t>
        </w:r>
      </w:ins>
      <w:ins w:id="31" w:author="Saahas" w:date="2013-05-16T14:18:00Z">
        <w:r w:rsidR="003D6FD1">
          <w:t>2-49</w:t>
        </w:r>
      </w:ins>
      <w:del w:id="32" w:author="Saahas" w:date="2013-05-16T14:17:00Z">
        <w:r w:rsidDel="003D6FD1">
          <w:rPr>
            <w:i/>
            <w:iCs/>
          </w:rPr>
          <w:delText>39</w:delText>
        </w:r>
        <w:r w:rsidDel="003D6FD1">
          <w:delText xml:space="preserve"> </w:delText>
        </w:r>
      </w:del>
      <w:r>
        <w:t xml:space="preserve">and </w:t>
      </w:r>
      <w:r>
        <w:rPr>
          <w:i/>
          <w:iCs/>
        </w:rPr>
        <w:t>2-</w:t>
      </w:r>
      <w:ins w:id="33" w:author="Saahas" w:date="2013-05-16T14:19:00Z">
        <w:r w:rsidR="003D6FD1">
          <w:rPr>
            <w:i/>
            <w:iCs/>
          </w:rPr>
          <w:t>5</w:t>
        </w:r>
      </w:ins>
      <w:del w:id="34" w:author="Saahas" w:date="2013-05-16T14:19:00Z">
        <w:r w:rsidDel="003D6FD1">
          <w:rPr>
            <w:i/>
            <w:iCs/>
          </w:rPr>
          <w:delText>4</w:delText>
        </w:r>
      </w:del>
      <w:r>
        <w:rPr>
          <w:i/>
          <w:iCs/>
        </w:rPr>
        <w:t>0</w:t>
      </w:r>
      <w:r>
        <w:t xml:space="preserve">. </w:t>
      </w:r>
    </w:p>
    <w:p w14:paraId="1B109176" w14:textId="77777777" w:rsidR="00FD38E0" w:rsidRDefault="00FD38E0">
      <w:pPr>
        <w:pStyle w:val="BodyTextIndent"/>
        <w:numPr>
          <w:ilvl w:val="0"/>
          <w:numId w:val="9"/>
        </w:numPr>
        <w:spacing w:after="0" w:line="480" w:lineRule="auto"/>
        <w:rPr>
          <w:u w:val="single"/>
        </w:rPr>
      </w:pPr>
      <w:r>
        <w:rPr>
          <w:u w:val="single"/>
        </w:rPr>
        <w:t xml:space="preserve">Note 5. </w:t>
      </w:r>
      <w:r>
        <w:t xml:space="preserve"> What are the most common steels for structural members?</w:t>
      </w:r>
    </w:p>
    <w:p w14:paraId="65A91E7A" w14:textId="77777777" w:rsidR="00FD38E0" w:rsidRDefault="00FD38E0">
      <w:pPr>
        <w:pStyle w:val="BodyTextIndent"/>
        <w:spacing w:after="0" w:line="480" w:lineRule="auto"/>
        <w:ind w:left="360" w:firstLine="0"/>
      </w:pPr>
      <w:r>
        <w:t xml:space="preserve">See </w:t>
      </w:r>
      <w:ins w:id="35" w:author="Saahas" w:date="2013-05-16T14:20:00Z">
        <w:r w:rsidR="00131235">
          <w:t>Table 2-4</w:t>
        </w:r>
      </w:ins>
      <w:ins w:id="36" w:author="Saahas" w:date="2013-05-16T14:22:00Z">
        <w:r w:rsidR="00516BF3">
          <w:t xml:space="preserve"> </w:t>
        </w:r>
      </w:ins>
      <w:ins w:id="37" w:author="Saahas" w:date="2013-05-16T14:20:00Z">
        <w:r w:rsidR="00131235">
          <w:t xml:space="preserve">in the </w:t>
        </w:r>
        <w:r w:rsidR="00131235">
          <w:rPr>
            <w:i/>
            <w:iCs/>
          </w:rPr>
          <w:t xml:space="preserve">AISC </w:t>
        </w:r>
        <w:r w:rsidR="00516BF3">
          <w:t>manual on page</w:t>
        </w:r>
        <w:r w:rsidR="00131235">
          <w:t xml:space="preserve"> </w:t>
        </w:r>
        <w:r w:rsidR="00131235">
          <w:rPr>
            <w:i/>
            <w:iCs/>
          </w:rPr>
          <w:t>2-</w:t>
        </w:r>
        <w:r w:rsidR="00131235">
          <w:t>48.</w:t>
        </w:r>
      </w:ins>
      <w:del w:id="38" w:author="Saahas" w:date="2013-05-16T14:20:00Z">
        <w:r w:rsidDel="00131235">
          <w:delText>Table 2-</w:delText>
        </w:r>
      </w:del>
      <w:del w:id="39" w:author="Saahas" w:date="2013-05-16T14:19:00Z">
        <w:r w:rsidDel="003D6FD1">
          <w:delText>3</w:delText>
        </w:r>
      </w:del>
      <w:del w:id="40" w:author="Saahas" w:date="2013-05-16T14:20:00Z">
        <w:r w:rsidDel="00131235">
          <w:delText xml:space="preserve"> in the </w:delText>
        </w:r>
        <w:r w:rsidDel="00131235">
          <w:rPr>
            <w:i/>
            <w:iCs/>
          </w:rPr>
          <w:delText>AISC</w:delText>
        </w:r>
        <w:r w:rsidDel="00131235">
          <w:delText xml:space="preserve"> manual on pages </w:delText>
        </w:r>
        <w:r w:rsidDel="00131235">
          <w:rPr>
            <w:i/>
            <w:iCs/>
          </w:rPr>
          <w:delText>2–39</w:delText>
        </w:r>
        <w:r w:rsidDel="00131235">
          <w:delText xml:space="preserve"> and </w:delText>
        </w:r>
        <w:r w:rsidDel="00131235">
          <w:rPr>
            <w:i/>
            <w:iCs/>
          </w:rPr>
          <w:delText>2-40</w:delText>
        </w:r>
        <w:r w:rsidDel="00131235">
          <w:delText xml:space="preserve">. </w:delText>
        </w:r>
      </w:del>
      <w:r>
        <w:t xml:space="preserve">The preferred materials for applicable shape series are highlighted in black, the remaining acceptable ones are highlighted in grey. According to this Table: the preferred material for </w:t>
      </w:r>
      <w:r>
        <w:rPr>
          <w:i/>
          <w:iCs/>
        </w:rPr>
        <w:t>W</w:t>
      </w:r>
      <w:r>
        <w:t xml:space="preserve"> shapes is </w:t>
      </w:r>
      <w:r>
        <w:rPr>
          <w:i/>
          <w:iCs/>
        </w:rPr>
        <w:t>A992</w:t>
      </w:r>
      <w:r>
        <w:t xml:space="preserve"> (F</w:t>
      </w:r>
      <w:r>
        <w:rPr>
          <w:vertAlign w:val="subscript"/>
        </w:rPr>
        <w:t>y</w:t>
      </w:r>
      <w:r>
        <w:t xml:space="preserve"> = 50 ksi; F</w:t>
      </w:r>
      <w:r>
        <w:rPr>
          <w:vertAlign w:val="subscript"/>
        </w:rPr>
        <w:t>u</w:t>
      </w:r>
      <w:r>
        <w:t xml:space="preserve"> = 65 ksi); the preferred material for </w:t>
      </w:r>
      <w:r>
        <w:rPr>
          <w:i/>
          <w:iCs/>
        </w:rPr>
        <w:t>C</w:t>
      </w:r>
      <w:r>
        <w:t xml:space="preserve">, </w:t>
      </w:r>
      <w:r>
        <w:rPr>
          <w:i/>
          <w:iCs/>
        </w:rPr>
        <w:t>L</w:t>
      </w:r>
      <w:ins w:id="41" w:author="Saahas" w:date="2013-05-16T14:22:00Z">
        <w:r w:rsidR="00516BF3">
          <w:t>,</w:t>
        </w:r>
      </w:ins>
      <w:del w:id="42" w:author="Saahas" w:date="2013-05-16T14:22:00Z">
        <w:r w:rsidDel="00516BF3">
          <w:delText xml:space="preserve"> </w:delText>
        </w:r>
      </w:del>
      <w:del w:id="43" w:author="Saahas" w:date="2013-05-17T11:26:00Z">
        <w:r w:rsidDel="00E2434B">
          <w:delText>,</w:delText>
        </w:r>
      </w:del>
      <w:r>
        <w:t xml:space="preserve"> </w:t>
      </w:r>
      <w:r>
        <w:rPr>
          <w:i/>
          <w:iCs/>
        </w:rPr>
        <w:t>M</w:t>
      </w:r>
      <w:r>
        <w:t xml:space="preserve"> and </w:t>
      </w:r>
      <w:r>
        <w:rPr>
          <w:i/>
          <w:iCs/>
        </w:rPr>
        <w:t>S</w:t>
      </w:r>
      <w:r>
        <w:t xml:space="preserve"> shapes is </w:t>
      </w:r>
      <w:r>
        <w:rPr>
          <w:i/>
          <w:iCs/>
        </w:rPr>
        <w:t>A36</w:t>
      </w:r>
      <w:r>
        <w:t xml:space="preserve"> (F</w:t>
      </w:r>
      <w:r>
        <w:rPr>
          <w:vertAlign w:val="subscript"/>
        </w:rPr>
        <w:t>y</w:t>
      </w:r>
      <w:r>
        <w:t xml:space="preserve"> = 36 ksi; F</w:t>
      </w:r>
      <w:r>
        <w:rPr>
          <w:vertAlign w:val="subscript"/>
        </w:rPr>
        <w:t>u</w:t>
      </w:r>
      <w:r>
        <w:t xml:space="preserve"> = 58</w:t>
      </w:r>
      <w:ins w:id="44" w:author="Saahas" w:date="2013-05-16T14:25:00Z">
        <w:r w:rsidR="00516BF3">
          <w:t>-80</w:t>
        </w:r>
      </w:ins>
      <w:r>
        <w:t xml:space="preserve"> ksi). All these shapes are also available in </w:t>
      </w:r>
      <w:r>
        <w:rPr>
          <w:i/>
          <w:iCs/>
        </w:rPr>
        <w:t>A572</w:t>
      </w:r>
      <w:r>
        <w:t xml:space="preserve"> </w:t>
      </w:r>
      <w:r>
        <w:rPr>
          <w:i/>
          <w:iCs/>
        </w:rPr>
        <w:t>Gr. 50</w:t>
      </w:r>
      <w:r>
        <w:t xml:space="preserve"> (F</w:t>
      </w:r>
      <w:r>
        <w:rPr>
          <w:vertAlign w:val="subscript"/>
        </w:rPr>
        <w:t>y</w:t>
      </w:r>
      <w:r>
        <w:t xml:space="preserve"> = 50 ksi; F</w:t>
      </w:r>
      <w:r>
        <w:rPr>
          <w:vertAlign w:val="subscript"/>
        </w:rPr>
        <w:t>u</w:t>
      </w:r>
      <w:r>
        <w:t xml:space="preserve"> = 65 ksi). </w:t>
      </w:r>
    </w:p>
    <w:p w14:paraId="24031A85" w14:textId="77777777" w:rsidR="00FD38E0" w:rsidRDefault="00FD38E0">
      <w:pPr>
        <w:pStyle w:val="BodyTextIndent"/>
        <w:numPr>
          <w:ilvl w:val="0"/>
          <w:numId w:val="9"/>
        </w:numPr>
        <w:spacing w:after="0" w:line="480" w:lineRule="auto"/>
        <w:rPr>
          <w:u w:val="single"/>
        </w:rPr>
      </w:pPr>
      <w:r>
        <w:rPr>
          <w:u w:val="single"/>
        </w:rPr>
        <w:t>Note 6.</w:t>
      </w:r>
      <w:r>
        <w:t xml:space="preserve"> What is the amount of area to be deducted from the gross area to account for the presence of bolt-holes? </w:t>
      </w:r>
    </w:p>
    <w:p w14:paraId="261D1EE2" w14:textId="77777777" w:rsidR="00FD38E0" w:rsidRDefault="00FD38E0" w:rsidP="00FD38E0">
      <w:pPr>
        <w:pStyle w:val="BodyTextIndent"/>
        <w:numPr>
          <w:ilvl w:val="0"/>
          <w:numId w:val="10"/>
        </w:numPr>
        <w:spacing w:after="0" w:line="480" w:lineRule="auto"/>
      </w:pPr>
      <w:r>
        <w:t xml:space="preserve">The </w:t>
      </w:r>
      <w:r>
        <w:rPr>
          <w:i/>
          <w:iCs/>
        </w:rPr>
        <w:t>nominal</w:t>
      </w:r>
      <w:r>
        <w:t xml:space="preserve"> diameter of the hole (d</w:t>
      </w:r>
      <w:r>
        <w:rPr>
          <w:vertAlign w:val="subscript"/>
        </w:rPr>
        <w:t>h</w:t>
      </w:r>
      <w:r>
        <w:t>) is equal to the bolt diameter (d</w:t>
      </w:r>
      <w:r>
        <w:rPr>
          <w:vertAlign w:val="subscript"/>
        </w:rPr>
        <w:t>b</w:t>
      </w:r>
      <w:r>
        <w:rPr>
          <w:vertAlign w:val="subscript"/>
        </w:rPr>
        <w:softHyphen/>
      </w:r>
      <w:r>
        <w:t xml:space="preserve">) + 1/16 in. </w:t>
      </w:r>
    </w:p>
    <w:p w14:paraId="46369147" w14:textId="77777777" w:rsidR="00FD38E0" w:rsidRDefault="00FD38E0">
      <w:pPr>
        <w:pStyle w:val="BodyTextIndent"/>
        <w:numPr>
          <w:ilvl w:val="0"/>
          <w:numId w:val="10"/>
        </w:numPr>
        <w:spacing w:after="0" w:line="480" w:lineRule="auto"/>
      </w:pPr>
      <w:r>
        <w:t xml:space="preserve">However, the bolt-hole fabrication process damages additional material around the hole diameter. </w:t>
      </w:r>
    </w:p>
    <w:p w14:paraId="36702E14" w14:textId="77777777" w:rsidR="00FD38E0" w:rsidRDefault="00FD38E0">
      <w:pPr>
        <w:pStyle w:val="BodyTextIndent"/>
        <w:numPr>
          <w:ilvl w:val="0"/>
          <w:numId w:val="10"/>
        </w:numPr>
        <w:spacing w:after="0" w:line="480" w:lineRule="auto"/>
      </w:pPr>
      <w:r>
        <w:t xml:space="preserve">Assume that the material damage extends 1/16 </w:t>
      </w:r>
      <w:r>
        <w:rPr>
          <w:i/>
          <w:iCs/>
        </w:rPr>
        <w:t>in</w:t>
      </w:r>
      <w:r>
        <w:t xml:space="preserve">. around the hole diameter. </w:t>
      </w:r>
    </w:p>
    <w:p w14:paraId="08A49494" w14:textId="77777777" w:rsidR="00FD38E0" w:rsidRDefault="00FD38E0">
      <w:pPr>
        <w:pStyle w:val="BodyTextIndent"/>
        <w:numPr>
          <w:ilvl w:val="0"/>
          <w:numId w:val="10"/>
        </w:numPr>
        <w:spacing w:after="0" w:line="480" w:lineRule="auto"/>
      </w:pPr>
      <w:r>
        <w:t xml:space="preserve">Therefore, for calculating the net section area, assume that the gross area is </w:t>
      </w:r>
      <w:r>
        <w:rPr>
          <w:i/>
          <w:iCs/>
        </w:rPr>
        <w:t>reduced by a hole diameter</w:t>
      </w:r>
      <w:r>
        <w:t xml:space="preserve"> equal to the nominal hole-diameter + 1/16 in.</w:t>
      </w:r>
    </w:p>
    <w:p w14:paraId="2CE4A70B" w14:textId="77777777" w:rsidR="00FD38E0" w:rsidRDefault="00FD38E0">
      <w:pPr>
        <w:pStyle w:val="BodyTextIndent"/>
        <w:spacing w:after="0" w:line="480" w:lineRule="auto"/>
      </w:pPr>
    </w:p>
    <w:p w14:paraId="5AE90A17" w14:textId="77777777" w:rsidR="00FD38E0" w:rsidRDefault="00FD38E0">
      <w:pPr>
        <w:pStyle w:val="BodyTextIndent"/>
        <w:spacing w:after="0" w:line="480" w:lineRule="auto"/>
        <w:ind w:firstLine="0"/>
      </w:pPr>
      <w:r>
        <w:rPr>
          <w:u w:val="single"/>
        </w:rPr>
        <w:br w:type="page"/>
      </w:r>
      <w:r>
        <w:rPr>
          <w:u w:val="single"/>
        </w:rPr>
        <w:lastRenderedPageBreak/>
        <w:t>Example 2.1</w:t>
      </w:r>
      <w:r>
        <w:t xml:space="preserve"> A 5 x ½ bar of A572 Gr. 50 steel is used as a tension member. It is connected to a gusset plate with six 7/8 in. diameter bolts as shown in below. Assume that the effective net area A</w:t>
      </w:r>
      <w:r>
        <w:rPr>
          <w:vertAlign w:val="subscript"/>
        </w:rPr>
        <w:t>e</w:t>
      </w:r>
      <w:r>
        <w:t xml:space="preserve"> equals the actual net area A</w:t>
      </w:r>
      <w:r>
        <w:rPr>
          <w:vertAlign w:val="subscript"/>
        </w:rPr>
        <w:t>n</w:t>
      </w:r>
      <w:r>
        <w:t xml:space="preserve"> and compute the tensile design strength of the member.</w:t>
      </w:r>
    </w:p>
    <w:p w14:paraId="3934FDEE" w14:textId="164D6140" w:rsidR="00FD38E0" w:rsidRDefault="000778FB">
      <w:pPr>
        <w:pStyle w:val="BodyTextIndent"/>
        <w:spacing w:after="0" w:line="480" w:lineRule="auto"/>
        <w:ind w:firstLine="0"/>
        <w:jc w:val="center"/>
      </w:pPr>
      <w:r>
        <w:rPr>
          <w:noProof/>
          <w:lang w:bidi="hi-IN"/>
        </w:rPr>
        <w:drawing>
          <wp:inline distT="0" distB="0" distL="0" distR="0" wp14:anchorId="5C499BB8" wp14:editId="55AE2EFC">
            <wp:extent cx="2781300" cy="2416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0" cy="2416810"/>
                    </a:xfrm>
                    <a:prstGeom prst="rect">
                      <a:avLst/>
                    </a:prstGeom>
                    <a:noFill/>
                    <a:ln>
                      <a:noFill/>
                    </a:ln>
                  </pic:spPr>
                </pic:pic>
              </a:graphicData>
            </a:graphic>
          </wp:inline>
        </w:drawing>
      </w:r>
    </w:p>
    <w:p w14:paraId="40FE6AAE" w14:textId="77777777" w:rsidR="00FD38E0" w:rsidRDefault="00FD38E0">
      <w:pPr>
        <w:pStyle w:val="BodyTextIndent"/>
        <w:spacing w:after="0" w:line="480" w:lineRule="auto"/>
        <w:ind w:firstLine="0"/>
      </w:pPr>
      <w:r>
        <w:rPr>
          <w:u w:val="single"/>
        </w:rPr>
        <w:t>Solution</w:t>
      </w:r>
    </w:p>
    <w:p w14:paraId="7B4F592B" w14:textId="77777777" w:rsidR="00FD38E0" w:rsidRDefault="00FD38E0">
      <w:pPr>
        <w:pStyle w:val="BodyTextIndent"/>
        <w:numPr>
          <w:ilvl w:val="0"/>
          <w:numId w:val="11"/>
        </w:numPr>
        <w:spacing w:after="0" w:line="480" w:lineRule="auto"/>
      </w:pPr>
      <w:r>
        <w:t>Gross section area = A</w:t>
      </w:r>
      <w:r>
        <w:rPr>
          <w:vertAlign w:val="subscript"/>
        </w:rPr>
        <w:t>g</w:t>
      </w:r>
      <w:r>
        <w:t xml:space="preserve"> = 5 x ½ = 2.5 in</w:t>
      </w:r>
      <w:r>
        <w:rPr>
          <w:vertAlign w:val="superscript"/>
        </w:rPr>
        <w:t>2</w:t>
      </w:r>
    </w:p>
    <w:p w14:paraId="2E1CBD29" w14:textId="77777777" w:rsidR="00FD38E0" w:rsidRDefault="00FD38E0">
      <w:pPr>
        <w:pStyle w:val="BodyTextIndent"/>
        <w:numPr>
          <w:ilvl w:val="0"/>
          <w:numId w:val="11"/>
        </w:numPr>
        <w:spacing w:after="0" w:line="480" w:lineRule="auto"/>
      </w:pPr>
      <w:r>
        <w:t>Net section area (A</w:t>
      </w:r>
      <w:r>
        <w:rPr>
          <w:vertAlign w:val="subscript"/>
        </w:rPr>
        <w:t>n</w:t>
      </w:r>
      <w:r>
        <w:t>)</w:t>
      </w:r>
    </w:p>
    <w:p w14:paraId="1F918F29" w14:textId="77777777" w:rsidR="00FD38E0" w:rsidRDefault="00FD38E0">
      <w:pPr>
        <w:pStyle w:val="BodyTextIndent"/>
        <w:numPr>
          <w:ilvl w:val="0"/>
          <w:numId w:val="12"/>
        </w:numPr>
        <w:spacing w:after="0" w:line="480" w:lineRule="auto"/>
      </w:pPr>
      <w:r>
        <w:t>Bolt diameter = d</w:t>
      </w:r>
      <w:r>
        <w:rPr>
          <w:vertAlign w:val="subscript"/>
        </w:rPr>
        <w:t>b</w:t>
      </w:r>
      <w:r>
        <w:t xml:space="preserve"> = 7/8 in.</w:t>
      </w:r>
    </w:p>
    <w:p w14:paraId="2E2DD364" w14:textId="77777777" w:rsidR="00FD38E0" w:rsidRDefault="00FD38E0">
      <w:pPr>
        <w:pStyle w:val="BodyTextIndent"/>
        <w:numPr>
          <w:ilvl w:val="0"/>
          <w:numId w:val="12"/>
        </w:numPr>
        <w:spacing w:after="0" w:line="480" w:lineRule="auto"/>
      </w:pPr>
      <w:r>
        <w:t>Nominal hole diameter = d</w:t>
      </w:r>
      <w:r>
        <w:rPr>
          <w:vertAlign w:val="subscript"/>
        </w:rPr>
        <w:t>h</w:t>
      </w:r>
      <w:r>
        <w:t xml:space="preserve"> = 7/8 + 1/16 in. = 15/16 in.</w:t>
      </w:r>
    </w:p>
    <w:p w14:paraId="2F135F59" w14:textId="77777777" w:rsidR="00FD38E0" w:rsidRDefault="00FD38E0">
      <w:pPr>
        <w:pStyle w:val="BodyTextIndent"/>
        <w:numPr>
          <w:ilvl w:val="0"/>
          <w:numId w:val="12"/>
        </w:numPr>
        <w:spacing w:after="0" w:line="480" w:lineRule="auto"/>
      </w:pPr>
      <w:r>
        <w:t>Hole diameter for calculating net area = 15/16 + 1/16 in. = 1 in.</w:t>
      </w:r>
    </w:p>
    <w:p w14:paraId="153D9FC4" w14:textId="77777777" w:rsidR="00FD38E0" w:rsidRDefault="00FD38E0">
      <w:pPr>
        <w:pStyle w:val="BodyTextIndent"/>
        <w:numPr>
          <w:ilvl w:val="0"/>
          <w:numId w:val="12"/>
        </w:numPr>
        <w:spacing w:after="0" w:line="480" w:lineRule="auto"/>
      </w:pPr>
      <w:r>
        <w:t>Net section area = A</w:t>
      </w:r>
      <w:r>
        <w:rPr>
          <w:vertAlign w:val="subscript"/>
        </w:rPr>
        <w:t>n</w:t>
      </w:r>
      <w:r>
        <w:rPr>
          <w:vertAlign w:val="subscript"/>
        </w:rPr>
        <w:softHyphen/>
        <w:t xml:space="preserve"> </w:t>
      </w:r>
      <w:r>
        <w:t xml:space="preserve"> = (5 – 2 x (1)) x ½ = 1.5 in</w:t>
      </w:r>
      <w:r>
        <w:rPr>
          <w:vertAlign w:val="superscript"/>
        </w:rPr>
        <w:t>2</w:t>
      </w:r>
    </w:p>
    <w:p w14:paraId="7826F226" w14:textId="77777777" w:rsidR="00FD38E0" w:rsidRDefault="00FD38E0">
      <w:pPr>
        <w:pStyle w:val="BodyTextIndent"/>
        <w:numPr>
          <w:ilvl w:val="0"/>
          <w:numId w:val="13"/>
        </w:numPr>
        <w:spacing w:after="0" w:line="480" w:lineRule="auto"/>
      </w:pPr>
      <w:r>
        <w:t xml:space="preserve">Gross yielding design strength = </w:t>
      </w:r>
      <w:r>
        <w:rPr>
          <w:rFonts w:ascii="Symbol" w:hAnsi="Symbol"/>
          <w:i/>
          <w:iCs/>
        </w:rPr>
        <w:t></w:t>
      </w:r>
      <w:r>
        <w:rPr>
          <w:i/>
          <w:iCs/>
          <w:vertAlign w:val="subscript"/>
        </w:rPr>
        <w:t>t</w:t>
      </w:r>
      <w:r>
        <w:t xml:space="preserve"> P</w:t>
      </w:r>
      <w:r>
        <w:rPr>
          <w:vertAlign w:val="subscript"/>
        </w:rPr>
        <w:t>n</w:t>
      </w:r>
      <w:r>
        <w:t xml:space="preserve"> = </w:t>
      </w:r>
      <w:r>
        <w:rPr>
          <w:rFonts w:ascii="Symbol" w:hAnsi="Symbol"/>
          <w:i/>
          <w:iCs/>
        </w:rPr>
        <w:t></w:t>
      </w:r>
      <w:r>
        <w:rPr>
          <w:i/>
          <w:iCs/>
          <w:vertAlign w:val="subscript"/>
        </w:rPr>
        <w:t>t</w:t>
      </w:r>
      <w:r>
        <w:t xml:space="preserve"> F</w:t>
      </w:r>
      <w:r>
        <w:rPr>
          <w:vertAlign w:val="subscript"/>
        </w:rPr>
        <w:t>y</w:t>
      </w:r>
      <w:r>
        <w:t xml:space="preserve"> A</w:t>
      </w:r>
      <w:r>
        <w:rPr>
          <w:vertAlign w:val="subscript"/>
        </w:rPr>
        <w:t>g</w:t>
      </w:r>
    </w:p>
    <w:p w14:paraId="092494BE" w14:textId="77777777" w:rsidR="00FD38E0" w:rsidRDefault="00FD38E0">
      <w:pPr>
        <w:pStyle w:val="BodyTextIndent"/>
        <w:numPr>
          <w:ilvl w:val="0"/>
          <w:numId w:val="14"/>
        </w:numPr>
        <w:spacing w:after="0" w:line="480" w:lineRule="auto"/>
      </w:pPr>
      <w:r>
        <w:t>Gross yielding design strength = 0.9 x 50 ksi x 2.5 in</w:t>
      </w:r>
      <w:r>
        <w:rPr>
          <w:vertAlign w:val="superscript"/>
        </w:rPr>
        <w:t>2</w:t>
      </w:r>
      <w:r>
        <w:t xml:space="preserve"> = 112.5 kips</w:t>
      </w:r>
    </w:p>
    <w:p w14:paraId="5B6AF717" w14:textId="77777777" w:rsidR="00FD38E0" w:rsidRDefault="00FD38E0">
      <w:pPr>
        <w:pStyle w:val="BodyTextIndent"/>
        <w:numPr>
          <w:ilvl w:val="0"/>
          <w:numId w:val="15"/>
        </w:numPr>
        <w:spacing w:after="0" w:line="480" w:lineRule="auto"/>
      </w:pPr>
      <w:r>
        <w:t xml:space="preserve">Fracture design strength = </w:t>
      </w:r>
      <w:r>
        <w:rPr>
          <w:rFonts w:ascii="Symbol" w:hAnsi="Symbol"/>
          <w:i/>
          <w:iCs/>
        </w:rPr>
        <w:t></w:t>
      </w:r>
      <w:r>
        <w:rPr>
          <w:i/>
          <w:iCs/>
          <w:vertAlign w:val="subscript"/>
        </w:rPr>
        <w:t>t</w:t>
      </w:r>
      <w:r>
        <w:t xml:space="preserve"> P</w:t>
      </w:r>
      <w:r>
        <w:rPr>
          <w:vertAlign w:val="subscript"/>
        </w:rPr>
        <w:t>n</w:t>
      </w:r>
      <w:r>
        <w:t xml:space="preserve"> = </w:t>
      </w:r>
      <w:r>
        <w:rPr>
          <w:rFonts w:ascii="Symbol" w:hAnsi="Symbol"/>
        </w:rPr>
        <w:t></w:t>
      </w:r>
      <w:r>
        <w:rPr>
          <w:vertAlign w:val="subscript"/>
        </w:rPr>
        <w:t xml:space="preserve">t </w:t>
      </w:r>
      <w:r>
        <w:t>F</w:t>
      </w:r>
      <w:r>
        <w:rPr>
          <w:vertAlign w:val="subscript"/>
        </w:rPr>
        <w:t>u</w:t>
      </w:r>
      <w:r>
        <w:t xml:space="preserve"> A</w:t>
      </w:r>
      <w:r>
        <w:rPr>
          <w:vertAlign w:val="subscript"/>
        </w:rPr>
        <w:t>e</w:t>
      </w:r>
      <w:r>
        <w:t xml:space="preserve"> </w:t>
      </w:r>
    </w:p>
    <w:p w14:paraId="319624CB" w14:textId="77777777" w:rsidR="00FD38E0" w:rsidRDefault="00FD38E0">
      <w:pPr>
        <w:pStyle w:val="BodyTextIndent"/>
        <w:numPr>
          <w:ilvl w:val="0"/>
          <w:numId w:val="16"/>
        </w:numPr>
        <w:spacing w:after="0" w:line="480" w:lineRule="auto"/>
      </w:pPr>
      <w:r>
        <w:t>Assume A</w:t>
      </w:r>
      <w:r>
        <w:rPr>
          <w:vertAlign w:val="subscript"/>
        </w:rPr>
        <w:t>e</w:t>
      </w:r>
      <w:r>
        <w:t xml:space="preserve"> = A</w:t>
      </w:r>
      <w:r>
        <w:rPr>
          <w:vertAlign w:val="subscript"/>
        </w:rPr>
        <w:t>n</w:t>
      </w:r>
      <w:r>
        <w:t xml:space="preserve"> (only for this problem)</w:t>
      </w:r>
    </w:p>
    <w:p w14:paraId="680E47C0" w14:textId="77777777" w:rsidR="00FD38E0" w:rsidRDefault="00FD38E0">
      <w:pPr>
        <w:pStyle w:val="BodyTextIndent"/>
        <w:numPr>
          <w:ilvl w:val="0"/>
          <w:numId w:val="16"/>
        </w:numPr>
        <w:spacing w:after="0" w:line="480" w:lineRule="auto"/>
      </w:pPr>
      <w:r>
        <w:t>Fracture design strength = 0.75 x 65 ksi x 1.5 in</w:t>
      </w:r>
      <w:r>
        <w:rPr>
          <w:vertAlign w:val="superscript"/>
        </w:rPr>
        <w:t>2</w:t>
      </w:r>
      <w:r>
        <w:t xml:space="preserve"> = 73.125 kips</w:t>
      </w:r>
    </w:p>
    <w:p w14:paraId="06E37FF3" w14:textId="77777777" w:rsidR="00FD38E0" w:rsidRDefault="00FD38E0">
      <w:pPr>
        <w:pStyle w:val="BodyTextIndent"/>
        <w:numPr>
          <w:ilvl w:val="0"/>
          <w:numId w:val="17"/>
        </w:numPr>
        <w:spacing w:after="0" w:line="480" w:lineRule="auto"/>
      </w:pPr>
      <w:r>
        <w:t>Design strength of the member in tension = smaller of 73.125 kips and 112.5 kips</w:t>
      </w:r>
    </w:p>
    <w:p w14:paraId="60B02FAB" w14:textId="77777777" w:rsidR="00FD38E0" w:rsidRDefault="00FD38E0">
      <w:pPr>
        <w:pStyle w:val="BodyTextIndent"/>
        <w:numPr>
          <w:ilvl w:val="1"/>
          <w:numId w:val="18"/>
        </w:numPr>
        <w:spacing w:after="0" w:line="480" w:lineRule="auto"/>
      </w:pPr>
      <w:r>
        <w:lastRenderedPageBreak/>
        <w:t>Therefore, design strength = 73.125 kips (</w:t>
      </w:r>
      <w:r>
        <w:rPr>
          <w:i/>
          <w:iCs/>
        </w:rPr>
        <w:t>net section fracture controls</w:t>
      </w:r>
      <w:r>
        <w:t>).</w:t>
      </w:r>
    </w:p>
    <w:p w14:paraId="62219B45" w14:textId="77777777" w:rsidR="00FD38E0" w:rsidRDefault="00FD38E0">
      <w:pPr>
        <w:pStyle w:val="BodyTextIndent"/>
        <w:spacing w:after="0" w:line="480" w:lineRule="auto"/>
        <w:ind w:firstLine="0"/>
      </w:pPr>
    </w:p>
    <w:p w14:paraId="3E4E9257" w14:textId="77777777" w:rsidR="00FD38E0" w:rsidRDefault="00FD38E0">
      <w:pPr>
        <w:pStyle w:val="BodyTextIndent"/>
        <w:spacing w:after="0" w:line="480" w:lineRule="auto"/>
        <w:ind w:firstLine="0"/>
      </w:pPr>
      <w:r>
        <w:rPr>
          <w:u w:val="single"/>
        </w:rPr>
        <w:t>Example 2.2</w:t>
      </w:r>
      <w:r>
        <w:t xml:space="preserve"> A single angle tension member, </w:t>
      </w:r>
      <w:r>
        <w:rPr>
          <w:i/>
          <w:iCs/>
        </w:rPr>
        <w:t>L</w:t>
      </w:r>
      <w:r>
        <w:t xml:space="preserve"> 4 x 4 x 3/8 in. made from A36 steel is connected to a gusset plate with 5/8 in. diameter bolts, as shown in Figure below. The service loads are 35 kips dead load and 15 kips live load. Determine the adequacy of this member using AISC specification. Assume that the effective net area is 85% of the computed net area. (</w:t>
      </w:r>
      <w:r>
        <w:rPr>
          <w:i/>
          <w:iCs/>
        </w:rPr>
        <w:t>Calculating the effective net area will be taught in the next section</w:t>
      </w:r>
      <w:r>
        <w:t xml:space="preserve">). </w:t>
      </w:r>
    </w:p>
    <w:p w14:paraId="6750D923" w14:textId="77777777" w:rsidR="00FD38E0" w:rsidRDefault="00FD38E0">
      <w:pPr>
        <w:pStyle w:val="BodyTextIndent"/>
        <w:numPr>
          <w:ilvl w:val="0"/>
          <w:numId w:val="18"/>
        </w:numPr>
        <w:spacing w:after="0" w:line="480" w:lineRule="auto"/>
      </w:pPr>
      <w:r>
        <w:t>Gross area of angle = A</w:t>
      </w:r>
      <w:r>
        <w:rPr>
          <w:vertAlign w:val="subscript"/>
        </w:rPr>
        <w:t>g</w:t>
      </w:r>
      <w:r>
        <w:t xml:space="preserve"> = 2.86 in</w:t>
      </w:r>
      <w:r>
        <w:rPr>
          <w:vertAlign w:val="superscript"/>
        </w:rPr>
        <w:t>2</w:t>
      </w:r>
      <w:r>
        <w:t xml:space="preserve"> </w:t>
      </w:r>
      <w:r>
        <w:tab/>
        <w:t>(</w:t>
      </w:r>
      <w:r>
        <w:rPr>
          <w:i/>
          <w:iCs/>
        </w:rPr>
        <w:t>from Table 1-7 on page 1-4</w:t>
      </w:r>
      <w:ins w:id="45" w:author="Saahas" w:date="2013-05-16T14:56:00Z">
        <w:r w:rsidR="003B4EC6">
          <w:rPr>
            <w:i/>
            <w:iCs/>
          </w:rPr>
          <w:t>4</w:t>
        </w:r>
      </w:ins>
      <w:del w:id="46" w:author="Saahas" w:date="2013-05-16T14:56:00Z">
        <w:r w:rsidDel="003B4EC6">
          <w:rPr>
            <w:i/>
            <w:iCs/>
          </w:rPr>
          <w:delText>2</w:delText>
        </w:r>
      </w:del>
      <w:r>
        <w:rPr>
          <w:i/>
          <w:iCs/>
        </w:rPr>
        <w:t xml:space="preserve"> of AISC</w:t>
      </w:r>
      <w:r>
        <w:t>)</w:t>
      </w:r>
    </w:p>
    <w:p w14:paraId="23A70323" w14:textId="61C16CA5" w:rsidR="00FD38E0" w:rsidRDefault="000778FB">
      <w:pPr>
        <w:pStyle w:val="BodyTextIndent"/>
        <w:spacing w:after="0" w:line="480" w:lineRule="auto"/>
        <w:ind w:firstLine="0"/>
        <w:jc w:val="center"/>
      </w:pPr>
      <w:r>
        <w:rPr>
          <w:noProof/>
          <w:lang w:bidi="hi-IN"/>
        </w:rPr>
        <w:drawing>
          <wp:inline distT="0" distB="0" distL="0" distR="0" wp14:anchorId="0EE7CE7E" wp14:editId="3701F930">
            <wp:extent cx="5601335" cy="225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1335" cy="2251075"/>
                    </a:xfrm>
                    <a:prstGeom prst="rect">
                      <a:avLst/>
                    </a:prstGeom>
                    <a:noFill/>
                    <a:ln>
                      <a:noFill/>
                    </a:ln>
                  </pic:spPr>
                </pic:pic>
              </a:graphicData>
            </a:graphic>
          </wp:inline>
        </w:drawing>
      </w:r>
    </w:p>
    <w:p w14:paraId="59300D03" w14:textId="77777777" w:rsidR="00FD38E0" w:rsidRDefault="00FD38E0">
      <w:pPr>
        <w:pStyle w:val="BodyTextIndent"/>
        <w:numPr>
          <w:ilvl w:val="0"/>
          <w:numId w:val="18"/>
        </w:numPr>
        <w:spacing w:after="0" w:line="480" w:lineRule="auto"/>
      </w:pPr>
      <w:r>
        <w:t>Net section area = A</w:t>
      </w:r>
      <w:r>
        <w:rPr>
          <w:vertAlign w:val="subscript"/>
        </w:rPr>
        <w:t>n</w:t>
      </w:r>
    </w:p>
    <w:p w14:paraId="237007E1" w14:textId="77777777" w:rsidR="00FD38E0" w:rsidRDefault="00FD38E0">
      <w:pPr>
        <w:pStyle w:val="BodyTextIndent"/>
        <w:numPr>
          <w:ilvl w:val="1"/>
          <w:numId w:val="18"/>
        </w:numPr>
        <w:spacing w:after="0" w:line="480" w:lineRule="auto"/>
      </w:pPr>
      <w:r>
        <w:t>Bolt diameter = 5/8 in.</w:t>
      </w:r>
    </w:p>
    <w:p w14:paraId="1BEB09C6" w14:textId="77777777" w:rsidR="00FD38E0" w:rsidRDefault="00FD38E0">
      <w:pPr>
        <w:pStyle w:val="BodyTextIndent"/>
        <w:numPr>
          <w:ilvl w:val="1"/>
          <w:numId w:val="18"/>
        </w:numPr>
        <w:spacing w:after="0" w:line="480" w:lineRule="auto"/>
      </w:pPr>
      <w:r>
        <w:t>Nominal hole diameter = 5/8 + 1/16 = 11/16 in.</w:t>
      </w:r>
    </w:p>
    <w:p w14:paraId="22E2ABE6" w14:textId="77777777" w:rsidR="00FD38E0" w:rsidRDefault="00FD38E0">
      <w:pPr>
        <w:pStyle w:val="BodyTextIndent"/>
        <w:numPr>
          <w:ilvl w:val="1"/>
          <w:numId w:val="18"/>
        </w:numPr>
        <w:spacing w:after="0" w:line="480" w:lineRule="auto"/>
      </w:pPr>
      <w:r>
        <w:t>Hole diameter for calculating net area = 11/16 + 1/16 = 3/4 in.</w:t>
      </w:r>
    </w:p>
    <w:p w14:paraId="6CE96E85" w14:textId="77777777" w:rsidR="00FD38E0" w:rsidRDefault="00FD38E0">
      <w:pPr>
        <w:pStyle w:val="BodyTextIndent"/>
        <w:numPr>
          <w:ilvl w:val="1"/>
          <w:numId w:val="18"/>
        </w:numPr>
        <w:spacing w:after="0" w:line="480" w:lineRule="auto"/>
      </w:pPr>
      <w:r>
        <w:t>Net section area = A</w:t>
      </w:r>
      <w:r>
        <w:rPr>
          <w:vertAlign w:val="subscript"/>
        </w:rPr>
        <w:t>g</w:t>
      </w:r>
      <w:r>
        <w:t xml:space="preserve"> – (3/4) x 3/8 = 2.86 – 3/4 x 3/8 = 2.579 in</w:t>
      </w:r>
      <w:r>
        <w:rPr>
          <w:vertAlign w:val="superscript"/>
        </w:rPr>
        <w:t>2</w:t>
      </w:r>
    </w:p>
    <w:p w14:paraId="5241C798" w14:textId="77777777" w:rsidR="00FD38E0" w:rsidRDefault="00FD38E0">
      <w:pPr>
        <w:pStyle w:val="BodyTextIndent"/>
        <w:numPr>
          <w:ilvl w:val="0"/>
          <w:numId w:val="18"/>
        </w:numPr>
        <w:spacing w:after="0" w:line="480" w:lineRule="auto"/>
      </w:pPr>
      <w:r>
        <w:t>Effective net area = A</w:t>
      </w:r>
      <w:r>
        <w:rPr>
          <w:vertAlign w:val="subscript"/>
        </w:rPr>
        <w:t>e</w:t>
      </w:r>
      <w:r>
        <w:t xml:space="preserve"> = 0.85 x 2.579 in</w:t>
      </w:r>
      <w:r>
        <w:rPr>
          <w:vertAlign w:val="superscript"/>
        </w:rPr>
        <w:t>2</w:t>
      </w:r>
      <w:r>
        <w:t xml:space="preserve"> = 2.192 in</w:t>
      </w:r>
      <w:r>
        <w:rPr>
          <w:vertAlign w:val="superscript"/>
        </w:rPr>
        <w:t>2</w:t>
      </w:r>
    </w:p>
    <w:p w14:paraId="409305FC" w14:textId="77777777" w:rsidR="00FD38E0" w:rsidRDefault="00FD38E0">
      <w:pPr>
        <w:pStyle w:val="BodyTextIndent"/>
        <w:numPr>
          <w:ilvl w:val="0"/>
          <w:numId w:val="18"/>
        </w:numPr>
        <w:spacing w:after="0" w:line="480" w:lineRule="auto"/>
      </w:pPr>
      <w:r>
        <w:t xml:space="preserve">Gross yielding design strength = </w:t>
      </w:r>
      <w:r>
        <w:rPr>
          <w:rFonts w:ascii="Symbol" w:hAnsi="Symbol"/>
          <w:i/>
          <w:iCs/>
        </w:rPr>
        <w:t></w:t>
      </w:r>
      <w:r>
        <w:rPr>
          <w:i/>
          <w:iCs/>
          <w:vertAlign w:val="subscript"/>
        </w:rPr>
        <w:t>t</w:t>
      </w:r>
      <w:r>
        <w:t xml:space="preserve"> A</w:t>
      </w:r>
      <w:r>
        <w:rPr>
          <w:vertAlign w:val="subscript"/>
        </w:rPr>
        <w:t>g</w:t>
      </w:r>
      <w:r>
        <w:t xml:space="preserve"> F</w:t>
      </w:r>
      <w:r>
        <w:rPr>
          <w:vertAlign w:val="subscript"/>
        </w:rPr>
        <w:t>y</w:t>
      </w:r>
      <w:r>
        <w:t xml:space="preserve"> = 0.9 x 2.86 in</w:t>
      </w:r>
      <w:r>
        <w:rPr>
          <w:vertAlign w:val="superscript"/>
        </w:rPr>
        <w:t>2</w:t>
      </w:r>
      <w:r>
        <w:t xml:space="preserve"> x 36 ksi = 92.664 kips</w:t>
      </w:r>
    </w:p>
    <w:p w14:paraId="6359605F" w14:textId="77777777" w:rsidR="00FD38E0" w:rsidRDefault="00FD38E0">
      <w:pPr>
        <w:pStyle w:val="BodyTextIndent"/>
        <w:numPr>
          <w:ilvl w:val="0"/>
          <w:numId w:val="18"/>
        </w:numPr>
        <w:spacing w:after="0" w:line="480" w:lineRule="auto"/>
      </w:pPr>
      <w:r>
        <w:t xml:space="preserve">Net section fracture = </w:t>
      </w:r>
      <w:r>
        <w:rPr>
          <w:rFonts w:ascii="Symbol" w:hAnsi="Symbol"/>
          <w:i/>
          <w:iCs/>
        </w:rPr>
        <w:t></w:t>
      </w:r>
      <w:r>
        <w:rPr>
          <w:i/>
          <w:iCs/>
          <w:vertAlign w:val="subscript"/>
        </w:rPr>
        <w:t>t</w:t>
      </w:r>
      <w:r>
        <w:t xml:space="preserve"> A</w:t>
      </w:r>
      <w:r>
        <w:rPr>
          <w:vertAlign w:val="subscript"/>
        </w:rPr>
        <w:t>e</w:t>
      </w:r>
      <w:r>
        <w:t xml:space="preserve"> F</w:t>
      </w:r>
      <w:r>
        <w:rPr>
          <w:vertAlign w:val="subscript"/>
        </w:rPr>
        <w:t>u</w:t>
      </w:r>
      <w:r>
        <w:t xml:space="preserve"> = 0.75 x 2.192 in</w:t>
      </w:r>
      <w:r>
        <w:rPr>
          <w:vertAlign w:val="superscript"/>
        </w:rPr>
        <w:t>2</w:t>
      </w:r>
      <w:r>
        <w:t xml:space="preserve"> x 58 ksi = 95.352 kips</w:t>
      </w:r>
    </w:p>
    <w:p w14:paraId="76D315D1" w14:textId="77777777" w:rsidR="00FD38E0" w:rsidRDefault="00FD38E0">
      <w:pPr>
        <w:pStyle w:val="BodyTextIndent"/>
        <w:numPr>
          <w:ilvl w:val="0"/>
          <w:numId w:val="18"/>
        </w:numPr>
        <w:spacing w:after="0" w:line="480" w:lineRule="auto"/>
      </w:pPr>
      <w:r>
        <w:lastRenderedPageBreak/>
        <w:t xml:space="preserve">Design strength = 92.664 kips  </w:t>
      </w:r>
      <w:r>
        <w:tab/>
        <w:t>(gross yielding governs)</w:t>
      </w:r>
    </w:p>
    <w:p w14:paraId="1AF8F60E" w14:textId="77777777" w:rsidR="00FD38E0" w:rsidRDefault="00FD38E0">
      <w:pPr>
        <w:pStyle w:val="BodyTextIndent"/>
        <w:numPr>
          <w:ilvl w:val="0"/>
          <w:numId w:val="18"/>
        </w:numPr>
        <w:spacing w:after="0" w:line="480" w:lineRule="auto"/>
      </w:pPr>
      <w:r>
        <w:t>Ultimate (design) load acting for the tension member = P</w:t>
      </w:r>
      <w:r>
        <w:rPr>
          <w:vertAlign w:val="subscript"/>
        </w:rPr>
        <w:t>u</w:t>
      </w:r>
    </w:p>
    <w:p w14:paraId="5C0425C4" w14:textId="77777777" w:rsidR="00FD38E0" w:rsidRDefault="00FD38E0" w:rsidP="00FD38E0">
      <w:pPr>
        <w:pStyle w:val="BodyTextIndent"/>
        <w:numPr>
          <w:ilvl w:val="1"/>
          <w:numId w:val="18"/>
        </w:numPr>
        <w:spacing w:after="0" w:line="480" w:lineRule="auto"/>
      </w:pPr>
      <w:r>
        <w:t xml:space="preserve">The ultimate  (design) load can be calculated using factored load combinations given on page </w:t>
      </w:r>
      <w:r>
        <w:rPr>
          <w:i/>
          <w:iCs/>
        </w:rPr>
        <w:t>2-</w:t>
      </w:r>
      <w:ins w:id="47" w:author="Saahas" w:date="2013-05-16T15:00:00Z">
        <w:r w:rsidR="003B4EC6">
          <w:rPr>
            <w:i/>
            <w:iCs/>
          </w:rPr>
          <w:t>10</w:t>
        </w:r>
      </w:ins>
      <w:del w:id="48" w:author="Saahas" w:date="2013-05-16T15:00:00Z">
        <w:r w:rsidDel="003B4EC6">
          <w:rPr>
            <w:i/>
            <w:iCs/>
          </w:rPr>
          <w:delText>8</w:delText>
        </w:r>
      </w:del>
      <w:r>
        <w:t xml:space="preserve"> of the </w:t>
      </w:r>
      <w:r>
        <w:rPr>
          <w:i/>
          <w:iCs/>
        </w:rPr>
        <w:t xml:space="preserve">AISC </w:t>
      </w:r>
      <w:r>
        <w:t>manual, or Equations (</w:t>
      </w:r>
      <w:r>
        <w:rPr>
          <w:i/>
          <w:iCs/>
        </w:rPr>
        <w:t>2.2-1 to 2.2-5</w:t>
      </w:r>
      <w:r>
        <w:t>) of notes (see pg. 4)</w:t>
      </w:r>
    </w:p>
    <w:p w14:paraId="2629B043" w14:textId="77777777" w:rsidR="00FD38E0" w:rsidRDefault="00FD38E0">
      <w:pPr>
        <w:pStyle w:val="BodyTextIndent"/>
        <w:numPr>
          <w:ilvl w:val="1"/>
          <w:numId w:val="18"/>
        </w:numPr>
        <w:spacing w:after="0" w:line="480" w:lineRule="auto"/>
      </w:pPr>
      <w:r>
        <w:t xml:space="preserve">According to these equations, two loading combinations are important for this problem. These are: (1) 1.4 </w:t>
      </w:r>
      <w:r>
        <w:rPr>
          <w:i/>
          <w:iCs/>
        </w:rPr>
        <w:t>D</w:t>
      </w:r>
      <w:r>
        <w:t xml:space="preserve">; and (2) 1.2 </w:t>
      </w:r>
      <w:r>
        <w:rPr>
          <w:i/>
          <w:iCs/>
        </w:rPr>
        <w:t>D</w:t>
      </w:r>
      <w:r>
        <w:t xml:space="preserve"> + 1.6 </w:t>
      </w:r>
      <w:r>
        <w:rPr>
          <w:i/>
          <w:iCs/>
        </w:rPr>
        <w:t>L</w:t>
      </w:r>
    </w:p>
    <w:p w14:paraId="285BCEF0" w14:textId="77777777" w:rsidR="00FD38E0" w:rsidRDefault="00FD38E0">
      <w:pPr>
        <w:pStyle w:val="BodyTextIndent"/>
        <w:numPr>
          <w:ilvl w:val="1"/>
          <w:numId w:val="18"/>
        </w:numPr>
        <w:spacing w:after="0" w:line="480" w:lineRule="auto"/>
      </w:pPr>
      <w:r>
        <w:t>The corresponding ultimate (design) loads are:</w:t>
      </w:r>
    </w:p>
    <w:p w14:paraId="651E836F" w14:textId="77777777" w:rsidR="00FD38E0" w:rsidRDefault="00FD38E0">
      <w:pPr>
        <w:pStyle w:val="BodyTextIndent"/>
        <w:spacing w:after="0" w:line="480" w:lineRule="auto"/>
        <w:ind w:left="720" w:firstLine="0"/>
      </w:pPr>
      <w:r>
        <w:t xml:space="preserve">1.4 </w:t>
      </w:r>
      <w:del w:id="49" w:author="Saahas" w:date="2013-05-16T15:00:00Z">
        <w:r w:rsidDel="003B4EC6">
          <w:delText>x</w:delText>
        </w:r>
      </w:del>
      <w:r>
        <w:t xml:space="preserve"> (P</w:t>
      </w:r>
      <w:r>
        <w:rPr>
          <w:vertAlign w:val="subscript"/>
        </w:rPr>
        <w:t>D</w:t>
      </w:r>
      <w:r>
        <w:t>) = 1.4 (35) = 49 kips</w:t>
      </w:r>
    </w:p>
    <w:p w14:paraId="5EA526A5" w14:textId="77777777" w:rsidR="00FD38E0" w:rsidRDefault="00FD38E0">
      <w:pPr>
        <w:pStyle w:val="BodyTextIndent"/>
        <w:spacing w:after="0" w:line="480" w:lineRule="auto"/>
        <w:ind w:left="720" w:firstLine="0"/>
      </w:pPr>
      <w:r>
        <w:t>1.2 (P</w:t>
      </w:r>
      <w:r>
        <w:rPr>
          <w:vertAlign w:val="subscript"/>
        </w:rPr>
        <w:t>D</w:t>
      </w:r>
      <w:r>
        <w:t>) + 1.6 (P</w:t>
      </w:r>
      <w:r>
        <w:rPr>
          <w:vertAlign w:val="subscript"/>
        </w:rPr>
        <w:t>L</w:t>
      </w:r>
      <w:r>
        <w:t xml:space="preserve">) = 66 kips </w:t>
      </w:r>
      <w:r>
        <w:tab/>
      </w:r>
      <w:r>
        <w:tab/>
      </w:r>
      <w:r>
        <w:tab/>
      </w:r>
      <w:r>
        <w:tab/>
        <w:t>(controls)</w:t>
      </w:r>
    </w:p>
    <w:p w14:paraId="00C8624F" w14:textId="77777777" w:rsidR="00FD38E0" w:rsidRDefault="00FD38E0">
      <w:pPr>
        <w:pStyle w:val="BodyTextIndent"/>
        <w:numPr>
          <w:ilvl w:val="0"/>
          <w:numId w:val="19"/>
        </w:numPr>
        <w:spacing w:after="0" w:line="480" w:lineRule="auto"/>
      </w:pPr>
      <w:r>
        <w:t xml:space="preserve">The ultimate design load for the member is 66 kips, where the </w:t>
      </w:r>
      <w:r>
        <w:rPr>
          <w:i/>
          <w:iCs/>
        </w:rPr>
        <w:t xml:space="preserve">factored </w:t>
      </w:r>
      <w:r>
        <w:t xml:space="preserve">dead + live loading condition controls. </w:t>
      </w:r>
    </w:p>
    <w:p w14:paraId="2270266D" w14:textId="77777777" w:rsidR="00FD38E0" w:rsidRDefault="00FD38E0">
      <w:pPr>
        <w:pStyle w:val="BodyTextIndent"/>
        <w:numPr>
          <w:ilvl w:val="0"/>
          <w:numId w:val="20"/>
        </w:numPr>
        <w:spacing w:after="0" w:line="480" w:lineRule="auto"/>
      </w:pPr>
      <w:r>
        <w:t>Compare the design strength with the ultimate design load</w:t>
      </w:r>
    </w:p>
    <w:p w14:paraId="437EE024" w14:textId="77777777" w:rsidR="00FD38E0" w:rsidRDefault="00FD38E0">
      <w:pPr>
        <w:pStyle w:val="BodyTextIndent"/>
        <w:numPr>
          <w:ilvl w:val="1"/>
          <w:numId w:val="21"/>
        </w:numPr>
        <w:spacing w:after="0" w:line="480" w:lineRule="auto"/>
      </w:pPr>
      <w:r>
        <w:t>The design strength of the member (92.664 kips) is greater than the ultimate design load (66 kips).</w:t>
      </w:r>
    </w:p>
    <w:p w14:paraId="7569A16D" w14:textId="77777777" w:rsidR="00FD38E0" w:rsidRDefault="00FD38E0">
      <w:pPr>
        <w:pStyle w:val="BodyTextIndent"/>
        <w:numPr>
          <w:ilvl w:val="1"/>
          <w:numId w:val="21"/>
        </w:numPr>
        <w:spacing w:after="0" w:line="480" w:lineRule="auto"/>
      </w:pPr>
      <w:r>
        <w:rPr>
          <w:rFonts w:ascii="Symbol" w:hAnsi="Symbol"/>
          <w:i/>
          <w:iCs/>
        </w:rPr>
        <w:t></w:t>
      </w:r>
      <w:r>
        <w:rPr>
          <w:i/>
          <w:iCs/>
          <w:vertAlign w:val="subscript"/>
        </w:rPr>
        <w:t>t</w:t>
      </w:r>
      <w:r>
        <w:t xml:space="preserve"> P</w:t>
      </w:r>
      <w:r>
        <w:rPr>
          <w:vertAlign w:val="subscript"/>
        </w:rPr>
        <w:t>n</w:t>
      </w:r>
      <w:r>
        <w:t xml:space="preserve"> (92.664 kips) &gt; P</w:t>
      </w:r>
      <w:r>
        <w:rPr>
          <w:vertAlign w:val="subscript"/>
        </w:rPr>
        <w:t>u</w:t>
      </w:r>
      <w:r>
        <w:softHyphen/>
        <w:t xml:space="preserve"> (66 kips)</w:t>
      </w:r>
    </w:p>
    <w:p w14:paraId="7062BABF" w14:textId="77777777" w:rsidR="00FD38E0" w:rsidRDefault="00FD38E0">
      <w:pPr>
        <w:pStyle w:val="BodyTextIndent"/>
        <w:numPr>
          <w:ilvl w:val="0"/>
          <w:numId w:val="22"/>
        </w:numPr>
        <w:spacing w:after="0" w:line="480" w:lineRule="auto"/>
      </w:pPr>
      <w:r>
        <w:t xml:space="preserve">The </w:t>
      </w:r>
      <w:r>
        <w:rPr>
          <w:i/>
          <w:iCs/>
        </w:rPr>
        <w:t>L</w:t>
      </w:r>
      <w:r>
        <w:t xml:space="preserve"> 4 x 4 x 3/8 in. made from A36 steel is adequate for carrying the factored loads.</w:t>
      </w:r>
    </w:p>
    <w:p w14:paraId="16A31DD0" w14:textId="77777777" w:rsidR="00FD38E0" w:rsidRDefault="00FD38E0">
      <w:pPr>
        <w:pStyle w:val="BodyTextIndent"/>
        <w:spacing w:after="0" w:line="480" w:lineRule="auto"/>
        <w:ind w:firstLine="0"/>
      </w:pPr>
    </w:p>
    <w:p w14:paraId="0ABB61BF" w14:textId="77777777" w:rsidR="00FD38E0" w:rsidRDefault="00FD38E0">
      <w:pPr>
        <w:pStyle w:val="BodyTextIndent"/>
        <w:spacing w:after="0" w:line="480" w:lineRule="auto"/>
        <w:ind w:firstLine="0"/>
      </w:pPr>
      <w:r>
        <w:rPr>
          <w:b/>
          <w:bCs/>
        </w:rPr>
        <w:t>2.4 EFFECTIVE NET AREA</w:t>
      </w:r>
    </w:p>
    <w:p w14:paraId="51A1A42B" w14:textId="77777777" w:rsidR="00FD38E0" w:rsidRDefault="00FD38E0">
      <w:pPr>
        <w:pStyle w:val="BodyTextIndent"/>
        <w:numPr>
          <w:ilvl w:val="0"/>
          <w:numId w:val="22"/>
        </w:numPr>
        <w:spacing w:after="0" w:line="480" w:lineRule="auto"/>
      </w:pPr>
      <w:r>
        <w:t xml:space="preserve">The </w:t>
      </w:r>
      <w:r>
        <w:rPr>
          <w:i/>
          <w:iCs/>
          <w:u w:val="single"/>
        </w:rPr>
        <w:t>connection</w:t>
      </w:r>
      <w:r>
        <w:t xml:space="preserve"> has a significant influence on the performance of a tension member. A connection almost always weakens the member, and a measure of its influence is called joint efficiency. </w:t>
      </w:r>
    </w:p>
    <w:p w14:paraId="4123DFE9" w14:textId="77777777" w:rsidR="00FD38E0" w:rsidRDefault="00FD38E0">
      <w:pPr>
        <w:pStyle w:val="BodyTextIndent"/>
        <w:numPr>
          <w:ilvl w:val="0"/>
          <w:numId w:val="22"/>
        </w:numPr>
        <w:spacing w:after="0" w:line="480" w:lineRule="auto"/>
      </w:pPr>
      <w:r>
        <w:t xml:space="preserve">Joint efficiency is a function of: (a) material ductility; (b) fastener spacing; (c) stress concentration at holes; (d) fabrication procedure; and (e) </w:t>
      </w:r>
      <w:r>
        <w:rPr>
          <w:b/>
          <w:bCs/>
        </w:rPr>
        <w:t>shear lag</w:t>
      </w:r>
      <w:r>
        <w:t>.</w:t>
      </w:r>
    </w:p>
    <w:p w14:paraId="1851C2C4" w14:textId="77777777" w:rsidR="00FD38E0" w:rsidRDefault="00FD38E0">
      <w:pPr>
        <w:pStyle w:val="BodyTextIndent"/>
        <w:numPr>
          <w:ilvl w:val="0"/>
          <w:numId w:val="22"/>
        </w:numPr>
        <w:spacing w:after="0" w:line="480" w:lineRule="auto"/>
      </w:pPr>
      <w:r>
        <w:lastRenderedPageBreak/>
        <w:t xml:space="preserve">All factors contribute to reducing the effectiveness but </w:t>
      </w:r>
      <w:r>
        <w:rPr>
          <w:u w:val="single"/>
        </w:rPr>
        <w:t>shear lag is the most important</w:t>
      </w:r>
      <w:r>
        <w:t>.</w:t>
      </w:r>
    </w:p>
    <w:p w14:paraId="13A999DF" w14:textId="77777777" w:rsidR="00FD38E0" w:rsidRDefault="00FD38E0">
      <w:pPr>
        <w:pStyle w:val="BodyTextIndent"/>
        <w:numPr>
          <w:ilvl w:val="0"/>
          <w:numId w:val="22"/>
        </w:numPr>
        <w:spacing w:after="0" w:line="480" w:lineRule="auto"/>
      </w:pPr>
      <w:r>
        <w:t xml:space="preserve">Shear lag occurs when the tension force is not transferred </w:t>
      </w:r>
      <w:r>
        <w:rPr>
          <w:i/>
          <w:iCs/>
          <w:u w:val="single"/>
        </w:rPr>
        <w:t xml:space="preserve">simultaneously </w:t>
      </w:r>
      <w:r>
        <w:t xml:space="preserve">to all elements of the cross-section. This will occur when some elements of the cross-section are not connected. </w:t>
      </w:r>
    </w:p>
    <w:p w14:paraId="6C80AA1E" w14:textId="77777777" w:rsidR="00FD38E0" w:rsidRDefault="00FD38E0">
      <w:pPr>
        <w:pStyle w:val="BodyTextIndent"/>
        <w:numPr>
          <w:ilvl w:val="0"/>
          <w:numId w:val="22"/>
        </w:numPr>
        <w:spacing w:after="0" w:line="480" w:lineRule="auto"/>
      </w:pPr>
      <w:r>
        <w:t xml:space="preserve">For example, see Figure 2.3 below, where only one leg of an angle is bolted to the gusset plate. </w:t>
      </w:r>
    </w:p>
    <w:p w14:paraId="1F0B4440" w14:textId="23FF2F37" w:rsidR="00FD38E0" w:rsidRDefault="000778FB">
      <w:pPr>
        <w:pStyle w:val="BodyTextIndent"/>
        <w:spacing w:after="0" w:line="480" w:lineRule="auto"/>
        <w:ind w:firstLine="0"/>
        <w:jc w:val="center"/>
      </w:pPr>
      <w:r>
        <w:rPr>
          <w:noProof/>
          <w:lang w:bidi="hi-IN"/>
        </w:rPr>
        <w:drawing>
          <wp:inline distT="0" distB="0" distL="0" distR="0" wp14:anchorId="6DE979C8" wp14:editId="20F9A36C">
            <wp:extent cx="4974590" cy="1316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4590" cy="1316990"/>
                    </a:xfrm>
                    <a:prstGeom prst="rect">
                      <a:avLst/>
                    </a:prstGeom>
                    <a:noFill/>
                    <a:ln>
                      <a:noFill/>
                    </a:ln>
                  </pic:spPr>
                </pic:pic>
              </a:graphicData>
            </a:graphic>
          </wp:inline>
        </w:drawing>
      </w:r>
    </w:p>
    <w:p w14:paraId="0E460EC4" w14:textId="77777777" w:rsidR="00FD38E0" w:rsidRDefault="00FD38E0">
      <w:pPr>
        <w:pStyle w:val="BodyTextIndent"/>
        <w:spacing w:after="0" w:line="480" w:lineRule="auto"/>
        <w:ind w:firstLine="0"/>
        <w:jc w:val="center"/>
      </w:pPr>
      <w:r>
        <w:rPr>
          <w:b/>
          <w:bCs/>
        </w:rPr>
        <w:t>Figure 2.3</w:t>
      </w:r>
      <w:r>
        <w:t xml:space="preserve"> Single angle with bolted connection to only one leg.</w:t>
      </w:r>
    </w:p>
    <w:p w14:paraId="30B11B91" w14:textId="77777777" w:rsidR="00FD38E0" w:rsidRDefault="00FD38E0">
      <w:pPr>
        <w:pStyle w:val="BodyTextIndent"/>
        <w:numPr>
          <w:ilvl w:val="0"/>
          <w:numId w:val="22"/>
        </w:numPr>
        <w:spacing w:after="0" w:line="480" w:lineRule="auto"/>
      </w:pPr>
      <w:r>
        <w:t xml:space="preserve">A consequence of this partial connection is that the connected element becomes overloaded and the unconnected part is not fully stressed. </w:t>
      </w:r>
    </w:p>
    <w:p w14:paraId="157B6385" w14:textId="77777777" w:rsidR="00FD38E0" w:rsidRDefault="00FD38E0">
      <w:pPr>
        <w:pStyle w:val="BodyTextIndent"/>
        <w:numPr>
          <w:ilvl w:val="0"/>
          <w:numId w:val="22"/>
        </w:numPr>
        <w:spacing w:after="0" w:line="480" w:lineRule="auto"/>
      </w:pPr>
      <w:r>
        <w:t>Lengthening the connection region will reduce this effect</w:t>
      </w:r>
    </w:p>
    <w:p w14:paraId="39A590A0" w14:textId="77777777" w:rsidR="00FD38E0" w:rsidRDefault="00FD38E0">
      <w:pPr>
        <w:pStyle w:val="BodyTextIndent"/>
        <w:numPr>
          <w:ilvl w:val="0"/>
          <w:numId w:val="22"/>
        </w:numPr>
        <w:spacing w:after="0" w:line="480" w:lineRule="auto"/>
      </w:pPr>
      <w:r>
        <w:t>Research indicates that shear lag can be accounted for by using a reduced or effective net area A</w:t>
      </w:r>
      <w:r>
        <w:rPr>
          <w:vertAlign w:val="subscript"/>
        </w:rPr>
        <w:t>e</w:t>
      </w:r>
    </w:p>
    <w:p w14:paraId="1FAA2384" w14:textId="77777777" w:rsidR="00FD38E0" w:rsidRDefault="00FD38E0">
      <w:pPr>
        <w:pStyle w:val="BodyTextIndent"/>
        <w:numPr>
          <w:ilvl w:val="0"/>
          <w:numId w:val="22"/>
        </w:numPr>
        <w:spacing w:after="0" w:line="480" w:lineRule="auto"/>
      </w:pPr>
      <w:r>
        <w:t>Shear lag affects both bolted and welded connections. Therefore, the effective net area concept applied to both types of connections.</w:t>
      </w:r>
    </w:p>
    <w:p w14:paraId="5D214D2D" w14:textId="77777777" w:rsidR="00FD38E0" w:rsidRDefault="00FD38E0">
      <w:pPr>
        <w:pStyle w:val="BodyTextIndent"/>
        <w:numPr>
          <w:ilvl w:val="0"/>
          <w:numId w:val="24"/>
        </w:numPr>
        <w:spacing w:after="0" w:line="480" w:lineRule="auto"/>
      </w:pPr>
      <w:r>
        <w:t>For bolted connection, the effective net area is A</w:t>
      </w:r>
      <w:r>
        <w:rPr>
          <w:vertAlign w:val="subscript"/>
        </w:rPr>
        <w:t>e</w:t>
      </w:r>
      <w:r>
        <w:t xml:space="preserve"> = </w:t>
      </w:r>
      <w:r>
        <w:rPr>
          <w:i/>
          <w:iCs/>
        </w:rPr>
        <w:t>U</w:t>
      </w:r>
      <w:r>
        <w:t xml:space="preserve"> A</w:t>
      </w:r>
      <w:r>
        <w:rPr>
          <w:vertAlign w:val="subscript"/>
        </w:rPr>
        <w:t>n</w:t>
      </w:r>
    </w:p>
    <w:p w14:paraId="619AA976" w14:textId="77777777" w:rsidR="00FD38E0" w:rsidRDefault="00FD38E0">
      <w:pPr>
        <w:pStyle w:val="BodyTextIndent"/>
        <w:numPr>
          <w:ilvl w:val="0"/>
          <w:numId w:val="24"/>
        </w:numPr>
        <w:spacing w:after="0" w:line="480" w:lineRule="auto"/>
      </w:pPr>
      <w:r>
        <w:t>For welded connection, the effective net area is A</w:t>
      </w:r>
      <w:r>
        <w:rPr>
          <w:vertAlign w:val="subscript"/>
        </w:rPr>
        <w:t>e</w:t>
      </w:r>
      <w:r>
        <w:t xml:space="preserve"> = </w:t>
      </w:r>
      <w:r>
        <w:rPr>
          <w:i/>
          <w:iCs/>
        </w:rPr>
        <w:t>U</w:t>
      </w:r>
      <w:r>
        <w:t xml:space="preserve"> A</w:t>
      </w:r>
      <w:r>
        <w:rPr>
          <w:vertAlign w:val="subscript"/>
        </w:rPr>
        <w:t>g</w:t>
      </w:r>
      <w:del w:id="50" w:author="Saahas" w:date="2013-05-16T15:32:00Z">
        <w:r w:rsidDel="00C04C27">
          <w:rPr>
            <w:vertAlign w:val="subscript"/>
          </w:rPr>
          <w:tab/>
        </w:r>
      </w:del>
    </w:p>
    <w:p w14:paraId="05640636" w14:textId="77777777" w:rsidR="00FD38E0" w:rsidRDefault="00FD38E0">
      <w:pPr>
        <w:pStyle w:val="BodyTextIndent"/>
        <w:numPr>
          <w:ilvl w:val="0"/>
          <w:numId w:val="22"/>
        </w:numPr>
        <w:spacing w:after="0" w:line="480" w:lineRule="auto"/>
      </w:pPr>
      <w:r>
        <w:t xml:space="preserve"> Where, the reduction factor </w:t>
      </w:r>
      <w:r>
        <w:rPr>
          <w:i/>
          <w:iCs/>
        </w:rPr>
        <w:t>U</w:t>
      </w:r>
      <w:r>
        <w:t xml:space="preserve"> is determined as shown in Table D3.1 on page 16.1-2</w:t>
      </w:r>
      <w:ins w:id="51" w:author="Saahas" w:date="2013-05-16T15:33:00Z">
        <w:r w:rsidR="00C04C27">
          <w:t>8</w:t>
        </w:r>
      </w:ins>
      <w:del w:id="52" w:author="Saahas" w:date="2013-05-16T15:32:00Z">
        <w:r w:rsidDel="00C04C27">
          <w:delText>9</w:delText>
        </w:r>
      </w:del>
      <w:r>
        <w:t xml:space="preserve"> of the AISC manual. In several cases shown in Table D3.1:</w:t>
      </w:r>
    </w:p>
    <w:p w14:paraId="694F0022" w14:textId="77777777" w:rsidR="00FD38E0" w:rsidRDefault="00FD38E0">
      <w:pPr>
        <w:pStyle w:val="BodyTextIndent"/>
        <w:spacing w:after="0" w:line="480" w:lineRule="auto"/>
        <w:ind w:left="2880" w:firstLine="720"/>
      </w:pPr>
      <w:r>
        <w:rPr>
          <w:i/>
          <w:iCs/>
        </w:rPr>
        <w:t>U</w:t>
      </w:r>
      <w:r>
        <w:t xml:space="preserve"> = 1- </w:t>
      </w:r>
      <w:r>
        <w:rPr>
          <w:position w:val="-24"/>
        </w:rPr>
        <w:object w:dxaOrig="260" w:dyaOrig="620" w14:anchorId="30F1EED5">
          <v:shape id="_x0000_i1029" type="#_x0000_t75" style="width:13.6pt;height:31.7pt" o:ole="">
            <v:imagedata r:id="rId21" o:title=""/>
          </v:shape>
          <o:OLEObject Type="Embed" ProgID="Equation.3" ShapeID="_x0000_i1029" DrawAspect="Content" ObjectID="_1547587743" r:id="rId22"/>
        </w:object>
      </w:r>
      <w:r>
        <w:tab/>
      </w:r>
      <w:r>
        <w:tab/>
      </w:r>
      <w:r>
        <w:tab/>
      </w:r>
      <w:r>
        <w:tab/>
        <w:t>(2.7)</w:t>
      </w:r>
    </w:p>
    <w:p w14:paraId="16C5133D" w14:textId="77777777" w:rsidR="00FD38E0" w:rsidRDefault="00FD38E0">
      <w:pPr>
        <w:pStyle w:val="BodyTextIndent"/>
        <w:numPr>
          <w:ilvl w:val="0"/>
          <w:numId w:val="24"/>
        </w:numPr>
        <w:spacing w:after="0" w:line="480" w:lineRule="auto"/>
      </w:pPr>
      <w:r>
        <w:lastRenderedPageBreak/>
        <w:t xml:space="preserve">Where, </w:t>
      </w:r>
      <w:r>
        <w:rPr>
          <w:position w:val="-4"/>
        </w:rPr>
        <w:object w:dxaOrig="200" w:dyaOrig="240" w14:anchorId="4C6440E9">
          <v:shape id="_x0000_i1030" type="#_x0000_t75" style="width:10.55pt;height:12.1pt" o:ole="">
            <v:imagedata r:id="rId23" o:title=""/>
          </v:shape>
          <o:OLEObject Type="Embed" ProgID="Equation.3" ShapeID="_x0000_i1030" DrawAspect="Content" ObjectID="_1547587744" r:id="rId24"/>
        </w:object>
      </w:r>
      <w:r>
        <w:t xml:space="preserve"> is the distance from the centroid of the connected area to the plane of the connection, and L is the length of the connection. </w:t>
      </w:r>
    </w:p>
    <w:p w14:paraId="217FBA71" w14:textId="77777777" w:rsidR="00FD38E0" w:rsidRDefault="00FD38E0">
      <w:pPr>
        <w:pStyle w:val="BodyTextIndent"/>
        <w:numPr>
          <w:ilvl w:val="2"/>
          <w:numId w:val="25"/>
        </w:numPr>
        <w:spacing w:after="0" w:line="480" w:lineRule="auto"/>
      </w:pPr>
      <w:r>
        <w:t xml:space="preserve">If the member has two symmetrically located planes of connection, </w:t>
      </w:r>
      <w:r>
        <w:rPr>
          <w:position w:val="-4"/>
        </w:rPr>
        <w:object w:dxaOrig="200" w:dyaOrig="240" w14:anchorId="3D1B1B30">
          <v:shape id="_x0000_i1031" type="#_x0000_t75" style="width:10.55pt;height:12.1pt" o:ole="">
            <v:imagedata r:id="rId23" o:title=""/>
          </v:shape>
          <o:OLEObject Type="Embed" ProgID="Equation.3" ShapeID="_x0000_i1031" DrawAspect="Content" ObjectID="_1547587745" r:id="rId25"/>
        </w:object>
      </w:r>
      <w:r>
        <w:t xml:space="preserve"> is measured from the centroid of the nearest one – half of the area. </w:t>
      </w:r>
    </w:p>
    <w:p w14:paraId="3C204C21" w14:textId="77777777" w:rsidR="00FD38E0" w:rsidRDefault="00FD38E0">
      <w:pPr>
        <w:pStyle w:val="BodyTextIndent"/>
        <w:numPr>
          <w:ilvl w:val="2"/>
          <w:numId w:val="25"/>
        </w:numPr>
        <w:spacing w:after="0" w:line="480" w:lineRule="auto"/>
      </w:pPr>
      <w:r>
        <w:t xml:space="preserve">Additional approaches for calculating </w:t>
      </w:r>
      <w:r>
        <w:rPr>
          <w:position w:val="-4"/>
        </w:rPr>
        <w:object w:dxaOrig="200" w:dyaOrig="240" w14:anchorId="53EED388">
          <v:shape id="_x0000_i1032" type="#_x0000_t75" style="width:10.55pt;height:12.1pt" o:ole="">
            <v:imagedata r:id="rId23" o:title=""/>
          </v:shape>
          <o:OLEObject Type="Embed" ProgID="Equation.3" ShapeID="_x0000_i1032" DrawAspect="Content" ObjectID="_1547587746" r:id="rId26"/>
        </w:object>
      </w:r>
      <w:r>
        <w:t xml:space="preserve"> for different connection types are shown in the </w:t>
      </w:r>
      <w:r>
        <w:rPr>
          <w:i/>
          <w:iCs/>
          <w:u w:val="single"/>
        </w:rPr>
        <w:t>AISC</w:t>
      </w:r>
      <w:r>
        <w:rPr>
          <w:u w:val="single"/>
        </w:rPr>
        <w:t xml:space="preserve"> manual</w:t>
      </w:r>
      <w:r>
        <w:t xml:space="preserve"> on page </w:t>
      </w:r>
      <w:r>
        <w:rPr>
          <w:b/>
          <w:bCs/>
          <w:i/>
          <w:iCs/>
        </w:rPr>
        <w:t>16.1-2</w:t>
      </w:r>
      <w:ins w:id="53" w:author="Saahas" w:date="2013-05-16T15:42:00Z">
        <w:r w:rsidR="00807BC2">
          <w:rPr>
            <w:b/>
            <w:bCs/>
            <w:i/>
            <w:iCs/>
          </w:rPr>
          <w:t>83</w:t>
        </w:r>
      </w:ins>
      <w:del w:id="54" w:author="Saahas" w:date="2013-05-16T15:42:00Z">
        <w:r w:rsidDel="00807BC2">
          <w:rPr>
            <w:b/>
            <w:bCs/>
            <w:i/>
            <w:iCs/>
          </w:rPr>
          <w:delText>51</w:delText>
        </w:r>
      </w:del>
      <w:r>
        <w:rPr>
          <w:b/>
          <w:bCs/>
          <w:i/>
          <w:iCs/>
        </w:rPr>
        <w:t xml:space="preserve"> </w:t>
      </w:r>
      <w:r w:rsidRPr="00737E9C">
        <w:rPr>
          <w:bCs/>
          <w:i/>
          <w:iCs/>
        </w:rPr>
        <w:t>(see Figures C-D3.</w:t>
      </w:r>
      <w:ins w:id="55" w:author="Saahas" w:date="2013-05-16T15:42:00Z">
        <w:r w:rsidR="00807BC2">
          <w:rPr>
            <w:bCs/>
            <w:i/>
            <w:iCs/>
          </w:rPr>
          <w:t>1</w:t>
        </w:r>
      </w:ins>
      <w:del w:id="56" w:author="Saahas" w:date="2013-05-16T15:42:00Z">
        <w:r w:rsidRPr="00737E9C" w:rsidDel="00807BC2">
          <w:rPr>
            <w:bCs/>
            <w:i/>
            <w:iCs/>
          </w:rPr>
          <w:delText>2 and C-D3.3</w:delText>
        </w:r>
      </w:del>
      <w:r w:rsidRPr="00737E9C">
        <w:rPr>
          <w:bCs/>
          <w:i/>
          <w:iCs/>
        </w:rPr>
        <w:t>).</w:t>
      </w:r>
    </w:p>
    <w:p w14:paraId="3E1567FA" w14:textId="77777777" w:rsidR="00FD38E0" w:rsidRDefault="00FD38E0">
      <w:pPr>
        <w:pStyle w:val="BodyTextIndent"/>
        <w:numPr>
          <w:ilvl w:val="0"/>
          <w:numId w:val="24"/>
        </w:numPr>
        <w:spacing w:after="0" w:line="480" w:lineRule="auto"/>
      </w:pPr>
      <w:r>
        <w:t xml:space="preserve">The distance L is defined as the length of the connection in the direction of load. </w:t>
      </w:r>
    </w:p>
    <w:p w14:paraId="5642C16E" w14:textId="77777777" w:rsidR="00FD38E0" w:rsidRDefault="00FD38E0">
      <w:pPr>
        <w:pStyle w:val="BodyTextIndent"/>
        <w:numPr>
          <w:ilvl w:val="0"/>
          <w:numId w:val="26"/>
        </w:numPr>
        <w:spacing w:after="0" w:line="480" w:lineRule="auto"/>
      </w:pPr>
      <w:r>
        <w:t>For bolted connections, L is measured from the center of the bolt at one end to the center of the bolt at the other end.</w:t>
      </w:r>
    </w:p>
    <w:p w14:paraId="5A036A1B" w14:textId="77777777" w:rsidR="00FD38E0" w:rsidRDefault="00FD38E0">
      <w:pPr>
        <w:pStyle w:val="BodyTextIndent"/>
        <w:numPr>
          <w:ilvl w:val="0"/>
          <w:numId w:val="26"/>
        </w:numPr>
        <w:spacing w:after="0" w:line="480" w:lineRule="auto"/>
      </w:pPr>
      <w:r>
        <w:t>For welded connections, it is measured from one end of the connection to other.</w:t>
      </w:r>
    </w:p>
    <w:p w14:paraId="500A8325" w14:textId="77777777" w:rsidR="00FD38E0" w:rsidRDefault="00FD38E0">
      <w:pPr>
        <w:pStyle w:val="BodyTextIndent"/>
        <w:numPr>
          <w:ilvl w:val="0"/>
          <w:numId w:val="26"/>
        </w:numPr>
        <w:spacing w:after="0" w:line="480" w:lineRule="auto"/>
      </w:pPr>
      <w:r>
        <w:t xml:space="preserve">If there are weld segments of different length in the direction of load, L is the </w:t>
      </w:r>
      <w:ins w:id="57" w:author="Saahas" w:date="2013-05-16T15:46:00Z">
        <w:r w:rsidR="00807BC2">
          <w:t xml:space="preserve">average </w:t>
        </w:r>
      </w:ins>
      <w:r>
        <w:t>length</w:t>
      </w:r>
      <w:ins w:id="58" w:author="Saahas" w:date="2013-05-16T15:46:00Z">
        <w:r w:rsidR="00807BC2">
          <w:t>.</w:t>
        </w:r>
      </w:ins>
      <w:del w:id="59" w:author="Saahas" w:date="2013-05-16T15:46:00Z">
        <w:r w:rsidDel="00807BC2">
          <w:delText xml:space="preserve"> o</w:delText>
        </w:r>
      </w:del>
      <w:del w:id="60" w:author="Saahas" w:date="2013-05-16T15:47:00Z">
        <w:r w:rsidDel="00807BC2">
          <w:delText>f the longest segment.</w:delText>
        </w:r>
      </w:del>
      <w:r>
        <w:t xml:space="preserve">  </w:t>
      </w:r>
    </w:p>
    <w:p w14:paraId="3E560D84" w14:textId="77777777" w:rsidR="00FD38E0" w:rsidRDefault="00FD38E0">
      <w:pPr>
        <w:pStyle w:val="BodyTextIndent"/>
        <w:numPr>
          <w:ilvl w:val="0"/>
          <w:numId w:val="26"/>
        </w:numPr>
        <w:spacing w:after="0" w:line="480" w:lineRule="auto"/>
      </w:pPr>
      <w:r>
        <w:t>Example pictures for calculating L are given on page</w:t>
      </w:r>
      <w:ins w:id="61" w:author="Saahas" w:date="2013-05-16T15:47:00Z">
        <w:r w:rsidR="00807BC2">
          <w:t>s</w:t>
        </w:r>
      </w:ins>
      <w:r>
        <w:t xml:space="preserve"> </w:t>
      </w:r>
      <w:r>
        <w:rPr>
          <w:b/>
          <w:bCs/>
          <w:i/>
          <w:iCs/>
        </w:rPr>
        <w:t>16.1-2</w:t>
      </w:r>
      <w:ins w:id="62" w:author="Saahas" w:date="2013-05-16T15:47:00Z">
        <w:r w:rsidR="00807BC2">
          <w:rPr>
            <w:b/>
            <w:bCs/>
            <w:i/>
            <w:iCs/>
          </w:rPr>
          <w:t>84 and 16.1-286</w:t>
        </w:r>
      </w:ins>
      <w:del w:id="63" w:author="Saahas" w:date="2013-05-16T15:47:00Z">
        <w:r w:rsidDel="00807BC2">
          <w:rPr>
            <w:b/>
            <w:bCs/>
            <w:i/>
            <w:iCs/>
          </w:rPr>
          <w:delText>52</w:delText>
        </w:r>
      </w:del>
      <w:r>
        <w:t xml:space="preserve"> of </w:t>
      </w:r>
      <w:r>
        <w:rPr>
          <w:i/>
          <w:iCs/>
          <w:u w:val="single"/>
        </w:rPr>
        <w:t>AISC</w:t>
      </w:r>
      <w:r>
        <w:rPr>
          <w:u w:val="single"/>
        </w:rPr>
        <w:t>.</w:t>
      </w:r>
    </w:p>
    <w:p w14:paraId="06514A16" w14:textId="77777777" w:rsidR="00FD38E0" w:rsidRDefault="00FD38E0">
      <w:pPr>
        <w:pStyle w:val="BodyTextIndent"/>
        <w:numPr>
          <w:ilvl w:val="0"/>
          <w:numId w:val="23"/>
        </w:numPr>
        <w:spacing w:after="0" w:line="480" w:lineRule="auto"/>
      </w:pPr>
      <w:r>
        <w:t xml:space="preserve">The AISC manual also gives values of </w:t>
      </w:r>
      <w:r>
        <w:rPr>
          <w:i/>
          <w:iCs/>
        </w:rPr>
        <w:t>U</w:t>
      </w:r>
      <w:r>
        <w:t xml:space="preserve"> that can be used instead of calculating </w:t>
      </w:r>
      <w:r>
        <w:rPr>
          <w:position w:val="-4"/>
        </w:rPr>
        <w:object w:dxaOrig="200" w:dyaOrig="240" w14:anchorId="0C35F31C">
          <v:shape id="_x0000_i1033" type="#_x0000_t75" style="width:10.55pt;height:12.1pt" o:ole="">
            <v:imagedata r:id="rId23" o:title=""/>
          </v:shape>
          <o:OLEObject Type="Embed" ProgID="Equation.3" ShapeID="_x0000_i1033" DrawAspect="Content" ObjectID="_1547587747" r:id="rId27"/>
        </w:object>
      </w:r>
      <w:r>
        <w:t xml:space="preserve">/L. </w:t>
      </w:r>
    </w:p>
    <w:p w14:paraId="7793EC41" w14:textId="77777777" w:rsidR="00FD38E0" w:rsidRDefault="00FD38E0">
      <w:pPr>
        <w:pStyle w:val="BodyTextIndent"/>
        <w:numPr>
          <w:ilvl w:val="0"/>
          <w:numId w:val="24"/>
        </w:numPr>
        <w:spacing w:after="0" w:line="480" w:lineRule="auto"/>
      </w:pPr>
      <w:r>
        <w:t xml:space="preserve">They are based on average values of </w:t>
      </w:r>
      <w:r>
        <w:rPr>
          <w:position w:val="-4"/>
        </w:rPr>
        <w:object w:dxaOrig="200" w:dyaOrig="240" w14:anchorId="0CBC1F77">
          <v:shape id="_x0000_i1034" type="#_x0000_t75" style="width:10.55pt;height:12.1pt" o:ole="">
            <v:imagedata r:id="rId23" o:title=""/>
          </v:shape>
          <o:OLEObject Type="Embed" ProgID="Equation.3" ShapeID="_x0000_i1034" DrawAspect="Content" ObjectID="_1547587748" r:id="rId28"/>
        </w:object>
      </w:r>
      <w:r>
        <w:t xml:space="preserve">/L for various </w:t>
      </w:r>
      <w:r>
        <w:rPr>
          <w:u w:val="single"/>
        </w:rPr>
        <w:t>bolted</w:t>
      </w:r>
      <w:r>
        <w:t xml:space="preserve"> connections.</w:t>
      </w:r>
    </w:p>
    <w:p w14:paraId="00DB77A6" w14:textId="77777777" w:rsidR="00FC4798" w:rsidRDefault="00FD38E0" w:rsidP="00FD38E0">
      <w:pPr>
        <w:pStyle w:val="BodyTextIndent"/>
        <w:numPr>
          <w:ilvl w:val="0"/>
          <w:numId w:val="24"/>
        </w:numPr>
        <w:spacing w:after="0" w:line="480" w:lineRule="auto"/>
        <w:rPr>
          <w:ins w:id="64" w:author="Saahas" w:date="2013-05-16T15:58:00Z"/>
        </w:rPr>
      </w:pPr>
      <w:r>
        <w:t xml:space="preserve">For W, M, S, or HP shapes </w:t>
      </w:r>
      <w:del w:id="65" w:author="Saahas" w:date="2013-05-16T15:53:00Z">
        <w:r w:rsidDel="00FC4798">
          <w:delText xml:space="preserve">with width-to-depth ratio of at least 2/3 </w:delText>
        </w:r>
      </w:del>
      <w:r>
        <w:t xml:space="preserve">and for Tee shapes cut from them, </w:t>
      </w:r>
    </w:p>
    <w:p w14:paraId="7E89BC7F" w14:textId="77777777" w:rsidR="00FC4798" w:rsidRDefault="00FD38E0">
      <w:pPr>
        <w:pStyle w:val="BodyTextIndent"/>
        <w:numPr>
          <w:ilvl w:val="1"/>
          <w:numId w:val="24"/>
        </w:numPr>
        <w:spacing w:after="0" w:line="480" w:lineRule="auto"/>
        <w:rPr>
          <w:ins w:id="66" w:author="Saahas" w:date="2013-05-16T15:54:00Z"/>
        </w:rPr>
        <w:pPrChange w:id="67" w:author="Saahas" w:date="2013-05-16T15:58:00Z">
          <w:pPr>
            <w:pStyle w:val="BodyTextIndent"/>
            <w:numPr>
              <w:numId w:val="24"/>
            </w:numPr>
            <w:tabs>
              <w:tab w:val="num" w:pos="720"/>
            </w:tabs>
            <w:spacing w:after="0" w:line="480" w:lineRule="auto"/>
            <w:ind w:left="720" w:hanging="360"/>
          </w:pPr>
        </w:pPrChange>
      </w:pPr>
      <w:r>
        <w:t xml:space="preserve">if the connection is through the flanges with at least three fasteners per line in the direction of applied load </w:t>
      </w:r>
    </w:p>
    <w:p w14:paraId="05113FE4" w14:textId="77777777" w:rsidR="00FD38E0" w:rsidRPr="00316405" w:rsidRDefault="00FC4798">
      <w:pPr>
        <w:pStyle w:val="BodyTextIndent"/>
        <w:numPr>
          <w:ilvl w:val="2"/>
          <w:numId w:val="24"/>
        </w:numPr>
        <w:spacing w:after="0" w:line="480" w:lineRule="auto"/>
        <w:rPr>
          <w:ins w:id="68" w:author="Saahas" w:date="2013-05-16T16:00:00Z"/>
          <w:rPrChange w:id="69" w:author="Saahas" w:date="2013-05-16T16:00:00Z">
            <w:rPr>
              <w:ins w:id="70" w:author="Saahas" w:date="2013-05-16T16:00:00Z"/>
              <w:u w:val="single"/>
            </w:rPr>
          </w:rPrChange>
        </w:rPr>
        <w:pPrChange w:id="71" w:author="Saahas" w:date="2013-05-16T15:59:00Z">
          <w:pPr>
            <w:pStyle w:val="BodyTextIndent"/>
            <w:numPr>
              <w:numId w:val="24"/>
            </w:numPr>
            <w:tabs>
              <w:tab w:val="num" w:pos="720"/>
            </w:tabs>
            <w:spacing w:after="0" w:line="480" w:lineRule="auto"/>
            <w:ind w:left="720" w:hanging="360"/>
          </w:pPr>
        </w:pPrChange>
      </w:pPr>
      <w:ins w:id="72" w:author="Saahas" w:date="2013-05-16T15:54:00Z">
        <w:r>
          <w:t xml:space="preserve">with width-to-depth ratio of at least 2/3 </w:t>
        </w:r>
      </w:ins>
      <w:r w:rsidR="00FD38E0">
        <w:t>……………………</w:t>
      </w:r>
      <w:ins w:id="73" w:author="Saahas" w:date="2013-05-16T15:59:00Z">
        <w:r>
          <w:t>……</w:t>
        </w:r>
      </w:ins>
      <w:del w:id="74" w:author="Saahas" w:date="2013-05-16T15:59:00Z">
        <w:r w:rsidR="00FD38E0" w:rsidDel="00FC4798">
          <w:delText>…………………</w:delText>
        </w:r>
      </w:del>
      <w:del w:id="75" w:author="Saahas" w:date="2013-05-16T15:49:00Z">
        <w:r w:rsidR="00FD38E0" w:rsidDel="00807BC2">
          <w:delText>.</w:delText>
        </w:r>
      </w:del>
      <w:del w:id="76" w:author="Saahas" w:date="2013-05-16T15:54:00Z">
        <w:r w:rsidR="00FD38E0" w:rsidDel="00FC4798">
          <w:delText>.</w:delText>
        </w:r>
      </w:del>
      <w:r w:rsidR="00FD38E0">
        <w:t>.</w:t>
      </w:r>
      <w:r w:rsidR="00FD38E0">
        <w:rPr>
          <w:i/>
          <w:iCs/>
          <w:u w:val="single"/>
        </w:rPr>
        <w:t>U</w:t>
      </w:r>
      <w:r w:rsidR="00FD38E0">
        <w:rPr>
          <w:u w:val="single"/>
        </w:rPr>
        <w:t xml:space="preserve"> = 0.90</w:t>
      </w:r>
    </w:p>
    <w:p w14:paraId="01CCAE20" w14:textId="77777777" w:rsidR="00316405" w:rsidDel="00316405" w:rsidRDefault="00316405">
      <w:pPr>
        <w:pStyle w:val="BodyTextIndent"/>
        <w:spacing w:after="0" w:line="480" w:lineRule="auto"/>
        <w:ind w:firstLine="0"/>
        <w:rPr>
          <w:del w:id="77" w:author="Saahas" w:date="2013-05-16T16:01:00Z"/>
        </w:rPr>
        <w:pPrChange w:id="78" w:author="Saahas" w:date="2013-05-16T16:01:00Z">
          <w:pPr>
            <w:pStyle w:val="BodyTextIndent"/>
            <w:numPr>
              <w:numId w:val="24"/>
            </w:numPr>
            <w:tabs>
              <w:tab w:val="num" w:pos="720"/>
            </w:tabs>
            <w:spacing w:after="0" w:line="480" w:lineRule="auto"/>
            <w:ind w:left="720" w:hanging="360"/>
            <w:jc w:val="right"/>
          </w:pPr>
        </w:pPrChange>
      </w:pPr>
      <w:ins w:id="79" w:author="Saahas" w:date="2013-05-16T16:00:00Z">
        <w:r>
          <w:t>with width-to-depth ratio less than 2/3 ……………………..…….</w:t>
        </w:r>
        <w:r>
          <w:rPr>
            <w:i/>
            <w:iCs/>
            <w:u w:val="single"/>
          </w:rPr>
          <w:t>U</w:t>
        </w:r>
        <w:r>
          <w:rPr>
            <w:u w:val="single"/>
          </w:rPr>
          <w:t xml:space="preserve"> = 0.85</w:t>
        </w:r>
      </w:ins>
    </w:p>
    <w:p w14:paraId="2440C01E" w14:textId="77777777" w:rsidR="00316405" w:rsidRPr="00737E9C" w:rsidRDefault="00316405">
      <w:pPr>
        <w:pStyle w:val="BodyTextIndent"/>
        <w:numPr>
          <w:ilvl w:val="2"/>
          <w:numId w:val="24"/>
        </w:numPr>
        <w:spacing w:after="0" w:line="480" w:lineRule="auto"/>
        <w:rPr>
          <w:ins w:id="80" w:author="Saahas" w:date="2013-05-16T16:01:00Z"/>
        </w:rPr>
        <w:pPrChange w:id="81" w:author="Saahas" w:date="2013-05-16T16:01:00Z">
          <w:pPr>
            <w:pStyle w:val="BodyTextIndent"/>
            <w:numPr>
              <w:numId w:val="24"/>
            </w:numPr>
            <w:tabs>
              <w:tab w:val="num" w:pos="720"/>
            </w:tabs>
            <w:spacing w:after="0" w:line="480" w:lineRule="auto"/>
            <w:ind w:left="720" w:hanging="360"/>
          </w:pPr>
        </w:pPrChange>
      </w:pPr>
    </w:p>
    <w:p w14:paraId="6317051B" w14:textId="77777777" w:rsidR="00FD38E0" w:rsidRPr="00737E9C" w:rsidRDefault="00FD38E0">
      <w:pPr>
        <w:pStyle w:val="BodyTextIndent"/>
        <w:numPr>
          <w:ilvl w:val="1"/>
          <w:numId w:val="24"/>
        </w:numPr>
        <w:spacing w:after="0" w:line="480" w:lineRule="auto"/>
        <w:pPrChange w:id="82" w:author="Saahas" w:date="2013-05-16T16:03:00Z">
          <w:pPr>
            <w:pStyle w:val="BodyTextIndent"/>
            <w:numPr>
              <w:numId w:val="24"/>
            </w:numPr>
            <w:tabs>
              <w:tab w:val="num" w:pos="720"/>
            </w:tabs>
            <w:spacing w:after="0" w:line="480" w:lineRule="auto"/>
            <w:ind w:left="720" w:hanging="360"/>
            <w:jc w:val="right"/>
          </w:pPr>
        </w:pPrChange>
      </w:pPr>
      <w:del w:id="83" w:author="Saahas" w:date="2013-05-16T16:01:00Z">
        <w:r w:rsidRPr="00737E9C" w:rsidDel="00316405">
          <w:delText>If</w:delText>
        </w:r>
      </w:del>
      <w:ins w:id="84" w:author="Saahas" w:date="2013-05-16T16:01:00Z">
        <w:r w:rsidR="00316405">
          <w:t>if</w:t>
        </w:r>
      </w:ins>
      <w:r w:rsidRPr="00737E9C">
        <w:t xml:space="preserve"> the connection is through the web with 4 or more fasteners in the direction of loading ……………………………</w:t>
      </w:r>
      <w:ins w:id="85" w:author="Saahas" w:date="2013-05-16T16:04:00Z">
        <w:r w:rsidR="00316405">
          <w:t>……………………………………………….</w:t>
        </w:r>
      </w:ins>
      <w:r w:rsidRPr="00737E9C">
        <w:t>……….</w:t>
      </w:r>
      <w:r w:rsidRPr="00737E9C">
        <w:rPr>
          <w:u w:val="single"/>
        </w:rPr>
        <w:t>U=0.70</w:t>
      </w:r>
    </w:p>
    <w:p w14:paraId="052BD539" w14:textId="77777777" w:rsidR="00FD38E0" w:rsidRPr="00737E9C" w:rsidRDefault="00FD38E0" w:rsidP="00FD38E0">
      <w:pPr>
        <w:pStyle w:val="BodyTextIndent"/>
        <w:numPr>
          <w:ilvl w:val="0"/>
          <w:numId w:val="24"/>
        </w:numPr>
        <w:spacing w:after="0" w:line="480" w:lineRule="auto"/>
      </w:pPr>
      <w:r>
        <w:lastRenderedPageBreak/>
        <w:t xml:space="preserve">For single </w:t>
      </w:r>
      <w:ins w:id="86" w:author="Saahas" w:date="2013-05-16T16:05:00Z">
        <w:r w:rsidR="00316405">
          <w:t xml:space="preserve"> and double </w:t>
        </w:r>
      </w:ins>
      <w:r>
        <w:t>angles with four or more fasteners per line in direction of loading …</w:t>
      </w:r>
      <w:ins w:id="87" w:author="Saahas" w:date="2013-05-16T16:05:00Z">
        <w:r w:rsidR="00316405">
          <w:t>………………………………………………………………………………..</w:t>
        </w:r>
      </w:ins>
      <w:r>
        <w:t>….</w:t>
      </w:r>
      <w:r w:rsidRPr="00737E9C">
        <w:rPr>
          <w:u w:val="single"/>
        </w:rPr>
        <w:t>U=0.80</w:t>
      </w:r>
    </w:p>
    <w:p w14:paraId="7D9F9B35" w14:textId="77777777" w:rsidR="00FD38E0" w:rsidRDefault="00FD38E0" w:rsidP="00FD38E0">
      <w:pPr>
        <w:pStyle w:val="BodyTextIndent"/>
        <w:numPr>
          <w:ilvl w:val="0"/>
          <w:numId w:val="24"/>
        </w:numPr>
        <w:spacing w:after="0" w:line="480" w:lineRule="auto"/>
      </w:pPr>
      <w:r w:rsidRPr="00737E9C">
        <w:t xml:space="preserve">For single </w:t>
      </w:r>
      <w:ins w:id="88" w:author="Saahas" w:date="2013-05-16T16:05:00Z">
        <w:r w:rsidR="00316405">
          <w:t xml:space="preserve">and double </w:t>
        </w:r>
      </w:ins>
      <w:r w:rsidRPr="00737E9C">
        <w:t>ang</w:t>
      </w:r>
      <w:ins w:id="89" w:author="Saahas" w:date="2013-05-16T16:05:00Z">
        <w:r w:rsidR="00316405">
          <w:t>le</w:t>
        </w:r>
      </w:ins>
      <w:del w:id="90" w:author="Saahas" w:date="2013-05-16T16:05:00Z">
        <w:r w:rsidRPr="00737E9C" w:rsidDel="00316405">
          <w:delText>el</w:delText>
        </w:r>
      </w:del>
      <w:r w:rsidRPr="00737E9C">
        <w:t>s with</w:t>
      </w:r>
      <w:del w:id="91" w:author="Saahas" w:date="2013-05-16T16:05:00Z">
        <w:r w:rsidRPr="00737E9C" w:rsidDel="00316405">
          <w:delText xml:space="preserve"> two or</w:delText>
        </w:r>
      </w:del>
      <w:r w:rsidRPr="00737E9C">
        <w:t xml:space="preserve"> three fasteners per line in direction of loading ……</w:t>
      </w:r>
      <w:ins w:id="92" w:author="Saahas" w:date="2013-05-16T16:06:00Z">
        <w:r w:rsidR="00316405">
          <w:t>……………………………………………………………………………….</w:t>
        </w:r>
      </w:ins>
      <w:r w:rsidRPr="00737E9C">
        <w:t>..</w:t>
      </w:r>
      <w:r w:rsidRPr="00737E9C">
        <w:rPr>
          <w:u w:val="single"/>
        </w:rPr>
        <w:t>U=0.60</w:t>
      </w:r>
    </w:p>
    <w:p w14:paraId="6F124699" w14:textId="77777777" w:rsidR="00FD38E0" w:rsidRDefault="00FD38E0">
      <w:pPr>
        <w:pStyle w:val="BodyTextIndent"/>
        <w:numPr>
          <w:ilvl w:val="0"/>
          <w:numId w:val="24"/>
        </w:numPr>
        <w:spacing w:after="0" w:line="480" w:lineRule="auto"/>
      </w:pPr>
      <w:r>
        <w:t xml:space="preserve">For better idea, see Figure 3.7-3.11 on pages 47-49 of the </w:t>
      </w:r>
      <w:r>
        <w:rPr>
          <w:u w:val="single"/>
        </w:rPr>
        <w:t>Segui text-book</w:t>
      </w:r>
      <w:r>
        <w:t xml:space="preserve">. </w:t>
      </w:r>
    </w:p>
    <w:p w14:paraId="2B2B4FA6" w14:textId="77777777" w:rsidR="00FD38E0" w:rsidRDefault="00FD38E0">
      <w:pPr>
        <w:pStyle w:val="BodyTextIndent"/>
        <w:numPr>
          <w:ilvl w:val="0"/>
          <w:numId w:val="24"/>
        </w:numPr>
        <w:spacing w:after="0" w:line="480" w:lineRule="auto"/>
      </w:pPr>
      <w:r>
        <w:t xml:space="preserve">These values are acceptable but not the best estimate of U. If U is calculated using Equations given in the Table D3.1, then the larger value is permitted for use. </w:t>
      </w:r>
    </w:p>
    <w:p w14:paraId="379B54B8" w14:textId="77777777" w:rsidR="00FD38E0" w:rsidRDefault="00FD38E0">
      <w:pPr>
        <w:pStyle w:val="BodyTextIndent"/>
        <w:numPr>
          <w:ilvl w:val="0"/>
          <w:numId w:val="24"/>
        </w:numPr>
        <w:spacing w:after="0" w:line="480" w:lineRule="auto"/>
      </w:pPr>
      <w:r>
        <w:t xml:space="preserve">If used in the </w:t>
      </w:r>
      <w:r>
        <w:rPr>
          <w:u w:val="single"/>
        </w:rPr>
        <w:t>exam or homeworks</w:t>
      </w:r>
      <w:r>
        <w:t xml:space="preserve">, full points for calculating U will not be given, unless the corresponding Equations have also been used, and the larger value picked. </w:t>
      </w:r>
    </w:p>
    <w:p w14:paraId="5D0DE046" w14:textId="77777777" w:rsidR="00FD38E0" w:rsidRDefault="00FD38E0">
      <w:pPr>
        <w:pStyle w:val="BodyTextIndent"/>
        <w:spacing w:after="0" w:line="480" w:lineRule="auto"/>
        <w:ind w:firstLine="0"/>
        <w:rPr>
          <w:u w:val="single"/>
        </w:rPr>
      </w:pPr>
    </w:p>
    <w:p w14:paraId="7861B791" w14:textId="77777777" w:rsidR="00FD38E0" w:rsidRDefault="00FD38E0">
      <w:pPr>
        <w:pStyle w:val="BodyTextIndent"/>
        <w:spacing w:after="0" w:line="480" w:lineRule="auto"/>
        <w:ind w:firstLine="0"/>
      </w:pPr>
      <w:r>
        <w:rPr>
          <w:u w:val="single"/>
        </w:rPr>
        <w:t>Example 2.3</w:t>
      </w:r>
      <w:r>
        <w:t xml:space="preserve"> Determine the effective net area and the corresponding design strength for the single angle tension member of </w:t>
      </w:r>
      <w:r>
        <w:rPr>
          <w:i/>
          <w:iCs/>
        </w:rPr>
        <w:t>Example 2.2</w:t>
      </w:r>
      <w:r>
        <w:t xml:space="preserve">. The tension member is an </w:t>
      </w:r>
      <w:r>
        <w:rPr>
          <w:i/>
          <w:iCs/>
        </w:rPr>
        <w:t>L</w:t>
      </w:r>
      <w:r>
        <w:t xml:space="preserve"> 4 x 4 x 3/8 in. made from A36 steel. </w:t>
      </w:r>
      <w:r>
        <w:rPr>
          <w:iCs/>
        </w:rPr>
        <w:t>I</w:t>
      </w:r>
      <w:r>
        <w:t xml:space="preserve">t is connected to a gusset plate with 5/8 in. diameter bolts, as shown in Figure below. The spacing between the bolts is 3 in. center-to-center. </w:t>
      </w:r>
    </w:p>
    <w:p w14:paraId="57CC2338" w14:textId="77777777" w:rsidR="00FD38E0" w:rsidRDefault="00FD38E0">
      <w:pPr>
        <w:pStyle w:val="BodyTextIndent"/>
        <w:numPr>
          <w:ilvl w:val="0"/>
          <w:numId w:val="19"/>
        </w:numPr>
        <w:spacing w:after="0" w:line="480" w:lineRule="auto"/>
      </w:pPr>
      <w:r>
        <w:t xml:space="preserve">Compare your results with those obtained for </w:t>
      </w:r>
      <w:r>
        <w:rPr>
          <w:i/>
          <w:iCs/>
        </w:rPr>
        <w:t xml:space="preserve">Example </w:t>
      </w:r>
      <w:ins w:id="93" w:author="Saahas" w:date="2013-05-16T16:09:00Z">
        <w:r w:rsidR="007F662F">
          <w:rPr>
            <w:i/>
            <w:iCs/>
          </w:rPr>
          <w:t>2</w:t>
        </w:r>
      </w:ins>
      <w:del w:id="94" w:author="Saahas" w:date="2013-05-16T16:09:00Z">
        <w:r w:rsidDel="007F662F">
          <w:rPr>
            <w:i/>
            <w:iCs/>
          </w:rPr>
          <w:delText>3</w:delText>
        </w:r>
      </w:del>
      <w:r>
        <w:rPr>
          <w:i/>
          <w:iCs/>
        </w:rPr>
        <w:t>.2</w:t>
      </w:r>
      <w:r>
        <w:t xml:space="preserve">. </w:t>
      </w:r>
    </w:p>
    <w:p w14:paraId="4D700AC3" w14:textId="328A7E11" w:rsidR="00FD38E0" w:rsidRDefault="000778FB">
      <w:pPr>
        <w:pStyle w:val="BodyTextIndent"/>
        <w:spacing w:after="0" w:line="240" w:lineRule="auto"/>
        <w:ind w:firstLine="0"/>
      </w:pPr>
      <w:r>
        <w:rPr>
          <w:noProof/>
          <w:lang w:bidi="hi-IN"/>
        </w:rPr>
        <w:drawing>
          <wp:inline distT="0" distB="0" distL="0" distR="0" wp14:anchorId="280FC4BD" wp14:editId="2D690FA8">
            <wp:extent cx="4322445" cy="21164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r="18001"/>
                    <a:stretch>
                      <a:fillRect/>
                    </a:stretch>
                  </pic:blipFill>
                  <pic:spPr bwMode="auto">
                    <a:xfrm>
                      <a:off x="0" y="0"/>
                      <a:ext cx="4322445" cy="2116455"/>
                    </a:xfrm>
                    <a:prstGeom prst="rect">
                      <a:avLst/>
                    </a:prstGeom>
                    <a:noFill/>
                    <a:ln>
                      <a:noFill/>
                    </a:ln>
                  </pic:spPr>
                </pic:pic>
              </a:graphicData>
            </a:graphic>
          </wp:inline>
        </w:drawing>
      </w:r>
      <w:r>
        <w:rPr>
          <w:noProof/>
          <w:lang w:bidi="hi-IN"/>
        </w:rPr>
        <w:drawing>
          <wp:inline distT="0" distB="0" distL="0" distR="0" wp14:anchorId="7FFB5C73" wp14:editId="5EBB676F">
            <wp:extent cx="914400" cy="11830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1183005"/>
                    </a:xfrm>
                    <a:prstGeom prst="rect">
                      <a:avLst/>
                    </a:prstGeom>
                    <a:noFill/>
                    <a:ln>
                      <a:noFill/>
                    </a:ln>
                  </pic:spPr>
                </pic:pic>
              </a:graphicData>
            </a:graphic>
          </wp:inline>
        </w:drawing>
      </w:r>
    </w:p>
    <w:p w14:paraId="5E59B880" w14:textId="77777777" w:rsidR="00FD38E0" w:rsidRDefault="00FD38E0">
      <w:pPr>
        <w:pStyle w:val="BodyTextIndent"/>
        <w:spacing w:after="0" w:line="480" w:lineRule="auto"/>
        <w:ind w:firstLine="0"/>
      </w:pPr>
    </w:p>
    <w:p w14:paraId="3307E24A" w14:textId="77777777" w:rsidR="00FD38E0" w:rsidRDefault="00FD38E0">
      <w:pPr>
        <w:pStyle w:val="BodyTextIndent"/>
        <w:numPr>
          <w:ilvl w:val="0"/>
          <w:numId w:val="18"/>
        </w:numPr>
        <w:spacing w:after="0" w:line="480" w:lineRule="auto"/>
      </w:pPr>
      <w:r>
        <w:t>Gross area of angle = A</w:t>
      </w:r>
      <w:r>
        <w:rPr>
          <w:vertAlign w:val="subscript"/>
        </w:rPr>
        <w:t>g</w:t>
      </w:r>
      <w:r>
        <w:t xml:space="preserve"> = 2.86 in</w:t>
      </w:r>
      <w:r>
        <w:rPr>
          <w:vertAlign w:val="superscript"/>
        </w:rPr>
        <w:t>2</w:t>
      </w:r>
      <w:r>
        <w:t xml:space="preserve"> </w:t>
      </w:r>
      <w:r>
        <w:tab/>
        <w:t>(</w:t>
      </w:r>
      <w:r>
        <w:rPr>
          <w:i/>
          <w:iCs/>
        </w:rPr>
        <w:t>from Table 1-7 on page 1-4</w:t>
      </w:r>
      <w:ins w:id="95" w:author="Saahas" w:date="2013-05-16T16:10:00Z">
        <w:r w:rsidR="007F662F">
          <w:rPr>
            <w:i/>
            <w:iCs/>
          </w:rPr>
          <w:t>4</w:t>
        </w:r>
      </w:ins>
      <w:del w:id="96" w:author="Saahas" w:date="2013-05-16T16:10:00Z">
        <w:r w:rsidDel="007F662F">
          <w:rPr>
            <w:i/>
            <w:iCs/>
          </w:rPr>
          <w:delText>2</w:delText>
        </w:r>
      </w:del>
      <w:r>
        <w:rPr>
          <w:i/>
          <w:iCs/>
        </w:rPr>
        <w:t xml:space="preserve"> of AISC</w:t>
      </w:r>
      <w:r>
        <w:t>)</w:t>
      </w:r>
    </w:p>
    <w:p w14:paraId="5080F7EA" w14:textId="77777777" w:rsidR="00FD38E0" w:rsidRDefault="00FD38E0">
      <w:pPr>
        <w:pStyle w:val="BodyTextIndent"/>
        <w:numPr>
          <w:ilvl w:val="0"/>
          <w:numId w:val="18"/>
        </w:numPr>
        <w:spacing w:after="0" w:line="480" w:lineRule="auto"/>
      </w:pPr>
      <w:r>
        <w:lastRenderedPageBreak/>
        <w:t>Net section area = A</w:t>
      </w:r>
      <w:r>
        <w:rPr>
          <w:vertAlign w:val="subscript"/>
        </w:rPr>
        <w:t>n</w:t>
      </w:r>
    </w:p>
    <w:p w14:paraId="7EB3AD56" w14:textId="77777777" w:rsidR="00FD38E0" w:rsidRDefault="00FD38E0">
      <w:pPr>
        <w:pStyle w:val="BodyTextIndent"/>
        <w:numPr>
          <w:ilvl w:val="1"/>
          <w:numId w:val="18"/>
        </w:numPr>
        <w:spacing w:after="0" w:line="480" w:lineRule="auto"/>
      </w:pPr>
      <w:r>
        <w:t>Bolt diameter = 5/8 in.</w:t>
      </w:r>
    </w:p>
    <w:p w14:paraId="4E0DBA92" w14:textId="77777777" w:rsidR="00FD38E0" w:rsidRDefault="00FD38E0">
      <w:pPr>
        <w:pStyle w:val="BodyTextIndent"/>
        <w:numPr>
          <w:ilvl w:val="1"/>
          <w:numId w:val="18"/>
        </w:numPr>
        <w:spacing w:after="0" w:line="480" w:lineRule="auto"/>
      </w:pPr>
      <w:r>
        <w:t>Hole diameter for calculating net area = 11/16 + 1/16 = 3/4 in.</w:t>
      </w:r>
    </w:p>
    <w:p w14:paraId="7FBB5677" w14:textId="77777777" w:rsidR="00FD38E0" w:rsidRDefault="00FD38E0">
      <w:pPr>
        <w:pStyle w:val="BodyTextIndent"/>
        <w:numPr>
          <w:ilvl w:val="1"/>
          <w:numId w:val="18"/>
        </w:numPr>
        <w:spacing w:after="0" w:line="480" w:lineRule="auto"/>
      </w:pPr>
      <w:r>
        <w:t>Net section area = A</w:t>
      </w:r>
      <w:r>
        <w:rPr>
          <w:vertAlign w:val="subscript"/>
        </w:rPr>
        <w:t>g</w:t>
      </w:r>
      <w:r>
        <w:t xml:space="preserve"> – (3/4) x 3/8 = 2.86 – 3/4 x 3/8 = 2.579 in</w:t>
      </w:r>
      <w:r>
        <w:rPr>
          <w:vertAlign w:val="superscript"/>
        </w:rPr>
        <w:t>2</w:t>
      </w:r>
    </w:p>
    <w:p w14:paraId="50F114DB" w14:textId="77777777" w:rsidR="00FD38E0" w:rsidRDefault="00FD38E0">
      <w:pPr>
        <w:pStyle w:val="BodyTextIndent"/>
        <w:numPr>
          <w:ilvl w:val="0"/>
          <w:numId w:val="18"/>
        </w:numPr>
        <w:spacing w:after="0" w:line="480" w:lineRule="auto"/>
      </w:pPr>
      <w:r>
        <w:rPr>
          <w:position w:val="-4"/>
        </w:rPr>
        <w:object w:dxaOrig="200" w:dyaOrig="240" w14:anchorId="6916A727">
          <v:shape id="_x0000_i1035" type="#_x0000_t75" style="width:10.55pt;height:12.1pt" o:ole="" o:bullet="t">
            <v:imagedata r:id="rId23" o:title=""/>
          </v:shape>
          <o:OLEObject Type="Embed" ProgID="Equation.3" ShapeID="_x0000_i1035" DrawAspect="Content" ObjectID="_1547587749" r:id="rId30"/>
        </w:object>
      </w:r>
      <w:r>
        <w:t xml:space="preserve"> is the distance from the centroid of the area connected to the plane of connection </w:t>
      </w:r>
    </w:p>
    <w:p w14:paraId="4BB9F8B0" w14:textId="77777777" w:rsidR="00FD38E0" w:rsidRDefault="00FD38E0">
      <w:pPr>
        <w:pStyle w:val="BodyTextIndent"/>
        <w:numPr>
          <w:ilvl w:val="1"/>
          <w:numId w:val="18"/>
        </w:numPr>
        <w:spacing w:after="0" w:line="480" w:lineRule="auto"/>
      </w:pPr>
      <w:r>
        <w:t xml:space="preserve"> For this case </w:t>
      </w:r>
      <w:r>
        <w:rPr>
          <w:position w:val="-4"/>
        </w:rPr>
        <w:object w:dxaOrig="200" w:dyaOrig="240" w14:anchorId="25177B48">
          <v:shape id="_x0000_i1036" type="#_x0000_t75" style="width:10.55pt;height:12.1pt" o:ole="">
            <v:imagedata r:id="rId23" o:title=""/>
          </v:shape>
          <o:OLEObject Type="Embed" ProgID="Equation.3" ShapeID="_x0000_i1036" DrawAspect="Content" ObjectID="_1547587750" r:id="rId31"/>
        </w:object>
      </w:r>
      <w:r>
        <w:t xml:space="preserve"> is equal to the distance of centroid of the angle from the edge. </w:t>
      </w:r>
    </w:p>
    <w:p w14:paraId="38865DB1" w14:textId="77777777" w:rsidR="00FD38E0" w:rsidRDefault="00FD38E0">
      <w:pPr>
        <w:pStyle w:val="BodyTextIndent"/>
        <w:numPr>
          <w:ilvl w:val="1"/>
          <w:numId w:val="18"/>
        </w:numPr>
        <w:spacing w:after="0" w:line="480" w:lineRule="auto"/>
      </w:pPr>
      <w:r>
        <w:t xml:space="preserve">This value is given in the </w:t>
      </w:r>
      <w:r>
        <w:rPr>
          <w:i/>
          <w:iCs/>
        </w:rPr>
        <w:t>Table 1-7 on page 1-</w:t>
      </w:r>
      <w:ins w:id="97" w:author="Saahas" w:date="2013-05-16T16:20:00Z">
        <w:r w:rsidR="00D42859">
          <w:rPr>
            <w:i/>
            <w:iCs/>
          </w:rPr>
          <w:t>44</w:t>
        </w:r>
      </w:ins>
      <w:del w:id="98" w:author="Saahas" w:date="2013-05-16T16:20:00Z">
        <w:r w:rsidDel="00D42859">
          <w:rPr>
            <w:i/>
            <w:iCs/>
          </w:rPr>
          <w:delText>36</w:delText>
        </w:r>
      </w:del>
      <w:r>
        <w:rPr>
          <w:i/>
          <w:iCs/>
        </w:rPr>
        <w:t xml:space="preserve"> of </w:t>
      </w:r>
      <w:r>
        <w:t xml:space="preserve">the </w:t>
      </w:r>
      <w:r>
        <w:rPr>
          <w:i/>
          <w:iCs/>
        </w:rPr>
        <w:t xml:space="preserve">AISC </w:t>
      </w:r>
      <w:r>
        <w:t>manual.</w:t>
      </w:r>
    </w:p>
    <w:p w14:paraId="15C51C68" w14:textId="77777777" w:rsidR="00FD38E0" w:rsidRDefault="00FD38E0">
      <w:pPr>
        <w:pStyle w:val="BodyTextIndent"/>
        <w:numPr>
          <w:ilvl w:val="1"/>
          <w:numId w:val="18"/>
        </w:numPr>
        <w:spacing w:after="0" w:line="480" w:lineRule="auto"/>
      </w:pPr>
      <w:r>
        <w:rPr>
          <w:position w:val="-4"/>
        </w:rPr>
        <w:object w:dxaOrig="200" w:dyaOrig="240" w14:anchorId="10E13327">
          <v:shape id="_x0000_i1037" type="#_x0000_t75" style="width:10.55pt;height:12.1pt" o:ole="" o:bullet="t">
            <v:imagedata r:id="rId23" o:title=""/>
          </v:shape>
          <o:OLEObject Type="Embed" ProgID="Equation.3" ShapeID="_x0000_i1037" DrawAspect="Content" ObjectID="_1547587751" r:id="rId32"/>
        </w:object>
      </w:r>
      <w:r>
        <w:t xml:space="preserve"> = 1.13 in.</w:t>
      </w:r>
    </w:p>
    <w:p w14:paraId="45DF71BC" w14:textId="77777777" w:rsidR="00FD38E0" w:rsidRDefault="00FD38E0">
      <w:pPr>
        <w:pStyle w:val="BodyTextIndent"/>
        <w:numPr>
          <w:ilvl w:val="0"/>
          <w:numId w:val="18"/>
        </w:numPr>
        <w:spacing w:after="0" w:line="480" w:lineRule="auto"/>
      </w:pPr>
      <w:r>
        <w:t>L is the length of the connection, which for this case will be equal to 2 x 3.0 in.</w:t>
      </w:r>
    </w:p>
    <w:p w14:paraId="281B1CBA" w14:textId="77777777" w:rsidR="00FD38E0" w:rsidRDefault="00FD38E0">
      <w:pPr>
        <w:pStyle w:val="BodyTextIndent"/>
        <w:numPr>
          <w:ilvl w:val="1"/>
          <w:numId w:val="18"/>
        </w:numPr>
        <w:spacing w:after="0" w:line="480" w:lineRule="auto"/>
      </w:pPr>
      <w:r>
        <w:t xml:space="preserve">L = 6.0 in. </w:t>
      </w:r>
    </w:p>
    <w:p w14:paraId="3329E6D6" w14:textId="77777777" w:rsidR="00FD38E0" w:rsidRDefault="00FD38E0">
      <w:pPr>
        <w:pStyle w:val="BodyTextIndent"/>
        <w:numPr>
          <w:ilvl w:val="0"/>
          <w:numId w:val="18"/>
        </w:numPr>
        <w:spacing w:after="0" w:line="480" w:lineRule="auto"/>
      </w:pPr>
      <w:r>
        <w:rPr>
          <w:i/>
          <w:iCs/>
        </w:rPr>
        <w:t>U</w:t>
      </w:r>
      <w:r>
        <w:t xml:space="preserve"> = 1-</w:t>
      </w:r>
      <w:r>
        <w:rPr>
          <w:position w:val="-24"/>
        </w:rPr>
        <w:object w:dxaOrig="260" w:dyaOrig="620" w14:anchorId="2A742946">
          <v:shape id="_x0000_i1038" type="#_x0000_t75" style="width:13.6pt;height:31.7pt" o:ole="">
            <v:imagedata r:id="rId21" o:title=""/>
          </v:shape>
          <o:OLEObject Type="Embed" ProgID="Equation.3" ShapeID="_x0000_i1038" DrawAspect="Content" ObjectID="_1547587752" r:id="rId33"/>
        </w:object>
      </w:r>
      <w:r>
        <w:t xml:space="preserve"> = 1-</w:t>
      </w:r>
      <w:r>
        <w:rPr>
          <w:position w:val="-24"/>
        </w:rPr>
        <w:object w:dxaOrig="499" w:dyaOrig="620" w14:anchorId="45602E8F">
          <v:shape id="_x0000_i1039" type="#_x0000_t75" style="width:25.7pt;height:31.7pt" o:ole="">
            <v:imagedata r:id="rId34" o:title=""/>
          </v:shape>
          <o:OLEObject Type="Embed" ProgID="Equation.3" ShapeID="_x0000_i1039" DrawAspect="Content" ObjectID="_1547587753" r:id="rId35"/>
        </w:object>
      </w:r>
      <w:r>
        <w:t xml:space="preserve"> = 0.8116 in.</w:t>
      </w:r>
    </w:p>
    <w:p w14:paraId="69895C5B" w14:textId="77777777" w:rsidR="00FD38E0" w:rsidRPr="00737E9C" w:rsidRDefault="00FD38E0">
      <w:pPr>
        <w:pStyle w:val="BodyTextIndent"/>
        <w:numPr>
          <w:ilvl w:val="0"/>
          <w:numId w:val="18"/>
        </w:numPr>
        <w:spacing w:after="0" w:line="480" w:lineRule="auto"/>
      </w:pPr>
      <w:r w:rsidRPr="00737E9C">
        <w:rPr>
          <w:iCs/>
        </w:rPr>
        <w:t xml:space="preserve">Alternately, </w:t>
      </w:r>
      <w:r w:rsidRPr="00737E9C">
        <w:rPr>
          <w:i/>
          <w:iCs/>
        </w:rPr>
        <w:t>U = 0.60</w:t>
      </w:r>
      <w:r w:rsidRPr="00737E9C">
        <w:rPr>
          <w:iCs/>
        </w:rPr>
        <w:t xml:space="preserve"> as per Case 8 of Table D3.1. Larger value of 0.8116 and 0.60 is used.</w:t>
      </w:r>
    </w:p>
    <w:p w14:paraId="55A90D3D" w14:textId="77777777" w:rsidR="00FD38E0" w:rsidRDefault="00FD38E0">
      <w:pPr>
        <w:pStyle w:val="BodyTextIndent"/>
        <w:numPr>
          <w:ilvl w:val="0"/>
          <w:numId w:val="18"/>
        </w:numPr>
        <w:spacing w:after="0" w:line="480" w:lineRule="auto"/>
      </w:pPr>
      <w:r>
        <w:t>Effective net area = A</w:t>
      </w:r>
      <w:r>
        <w:rPr>
          <w:vertAlign w:val="subscript"/>
        </w:rPr>
        <w:t>e</w:t>
      </w:r>
      <w:r>
        <w:t xml:space="preserve"> = 0.8116 x 2.579 in</w:t>
      </w:r>
      <w:r>
        <w:rPr>
          <w:vertAlign w:val="superscript"/>
        </w:rPr>
        <w:t>2</w:t>
      </w:r>
      <w:r>
        <w:t xml:space="preserve"> = 2.093 in</w:t>
      </w:r>
      <w:r>
        <w:rPr>
          <w:vertAlign w:val="superscript"/>
        </w:rPr>
        <w:t>2</w:t>
      </w:r>
    </w:p>
    <w:p w14:paraId="516DB281" w14:textId="77777777" w:rsidR="00FD38E0" w:rsidRDefault="00FD38E0">
      <w:pPr>
        <w:pStyle w:val="BodyTextIndent"/>
        <w:numPr>
          <w:ilvl w:val="0"/>
          <w:numId w:val="18"/>
        </w:numPr>
        <w:spacing w:after="0" w:line="480" w:lineRule="auto"/>
      </w:pPr>
      <w:r>
        <w:t xml:space="preserve">Gross yielding design strength = </w:t>
      </w:r>
      <w:r>
        <w:rPr>
          <w:rFonts w:ascii="Symbol" w:hAnsi="Symbol"/>
          <w:i/>
          <w:iCs/>
        </w:rPr>
        <w:t></w:t>
      </w:r>
      <w:r>
        <w:rPr>
          <w:i/>
          <w:iCs/>
          <w:vertAlign w:val="subscript"/>
        </w:rPr>
        <w:t>t</w:t>
      </w:r>
      <w:r>
        <w:t xml:space="preserve"> A</w:t>
      </w:r>
      <w:r>
        <w:rPr>
          <w:vertAlign w:val="subscript"/>
        </w:rPr>
        <w:t>g</w:t>
      </w:r>
      <w:r>
        <w:t xml:space="preserve"> F</w:t>
      </w:r>
      <w:r>
        <w:rPr>
          <w:vertAlign w:val="subscript"/>
        </w:rPr>
        <w:t>y</w:t>
      </w:r>
      <w:r>
        <w:t xml:space="preserve"> = 0.9 x 2.86 in</w:t>
      </w:r>
      <w:r>
        <w:rPr>
          <w:vertAlign w:val="superscript"/>
        </w:rPr>
        <w:t>2</w:t>
      </w:r>
      <w:r>
        <w:t xml:space="preserve"> x 36 ksi = 92.664 kips</w:t>
      </w:r>
    </w:p>
    <w:p w14:paraId="7865D46E" w14:textId="77777777" w:rsidR="00FD38E0" w:rsidRDefault="00FD38E0">
      <w:pPr>
        <w:pStyle w:val="BodyTextIndent"/>
        <w:numPr>
          <w:ilvl w:val="0"/>
          <w:numId w:val="18"/>
        </w:numPr>
        <w:spacing w:after="0" w:line="480" w:lineRule="auto"/>
      </w:pPr>
      <w:r>
        <w:t xml:space="preserve">Net section fracture = </w:t>
      </w:r>
      <w:r>
        <w:rPr>
          <w:rFonts w:ascii="Symbol" w:hAnsi="Symbol"/>
          <w:i/>
          <w:iCs/>
        </w:rPr>
        <w:t></w:t>
      </w:r>
      <w:r>
        <w:rPr>
          <w:i/>
          <w:iCs/>
          <w:vertAlign w:val="subscript"/>
        </w:rPr>
        <w:t>t</w:t>
      </w:r>
      <w:r>
        <w:t xml:space="preserve"> A</w:t>
      </w:r>
      <w:r>
        <w:rPr>
          <w:vertAlign w:val="subscript"/>
        </w:rPr>
        <w:t>e</w:t>
      </w:r>
      <w:r>
        <w:t xml:space="preserve"> F</w:t>
      </w:r>
      <w:r>
        <w:rPr>
          <w:vertAlign w:val="subscript"/>
        </w:rPr>
        <w:t>u</w:t>
      </w:r>
      <w:r>
        <w:t xml:space="preserve"> = 0.75 x 2.093 in</w:t>
      </w:r>
      <w:r>
        <w:rPr>
          <w:vertAlign w:val="superscript"/>
        </w:rPr>
        <w:t>2</w:t>
      </w:r>
      <w:r>
        <w:t xml:space="preserve"> x 58 ksi = 91.045 kips</w:t>
      </w:r>
    </w:p>
    <w:p w14:paraId="75936A6E" w14:textId="77777777" w:rsidR="00FD38E0" w:rsidRDefault="00FD38E0">
      <w:pPr>
        <w:pStyle w:val="BodyTextIndent"/>
        <w:numPr>
          <w:ilvl w:val="0"/>
          <w:numId w:val="18"/>
        </w:numPr>
        <w:spacing w:after="0" w:line="480" w:lineRule="auto"/>
        <w:rPr>
          <w:u w:val="single"/>
        </w:rPr>
      </w:pPr>
      <w:r>
        <w:rPr>
          <w:u w:val="single"/>
        </w:rPr>
        <w:t xml:space="preserve">Design strength = 91.045 kips  </w:t>
      </w:r>
      <w:r>
        <w:rPr>
          <w:u w:val="single"/>
        </w:rPr>
        <w:tab/>
        <w:t>(net section fracture governs)</w:t>
      </w:r>
    </w:p>
    <w:p w14:paraId="33670283" w14:textId="77777777" w:rsidR="00FD38E0" w:rsidRDefault="00FD38E0">
      <w:pPr>
        <w:pStyle w:val="BodyTextIndent"/>
        <w:numPr>
          <w:ilvl w:val="0"/>
          <w:numId w:val="18"/>
        </w:numPr>
        <w:spacing w:after="0" w:line="480" w:lineRule="auto"/>
      </w:pPr>
      <w:r>
        <w:t>In Example 2.2</w:t>
      </w:r>
    </w:p>
    <w:p w14:paraId="11D81B82" w14:textId="77777777" w:rsidR="00FD38E0" w:rsidRDefault="00FD38E0">
      <w:pPr>
        <w:pStyle w:val="BodyTextIndent"/>
        <w:numPr>
          <w:ilvl w:val="1"/>
          <w:numId w:val="18"/>
        </w:numPr>
        <w:spacing w:after="0" w:line="480" w:lineRule="auto"/>
      </w:pPr>
      <w:r>
        <w:t>Factored load = P</w:t>
      </w:r>
      <w:r>
        <w:rPr>
          <w:vertAlign w:val="subscript"/>
        </w:rPr>
        <w:t>u</w:t>
      </w:r>
      <w:r>
        <w:t xml:space="preserve"> = 66.0 kips</w:t>
      </w:r>
    </w:p>
    <w:p w14:paraId="2AA3FB62" w14:textId="77777777" w:rsidR="00FD38E0" w:rsidRDefault="00FD38E0">
      <w:pPr>
        <w:pStyle w:val="BodyTextIndent"/>
        <w:numPr>
          <w:ilvl w:val="1"/>
          <w:numId w:val="18"/>
        </w:numPr>
        <w:spacing w:after="0" w:line="480" w:lineRule="auto"/>
      </w:pPr>
      <w:r>
        <w:t xml:space="preserve">Design strength = </w:t>
      </w:r>
      <w:r>
        <w:rPr>
          <w:rFonts w:ascii="Symbol" w:hAnsi="Symbol"/>
          <w:i/>
          <w:iCs/>
        </w:rPr>
        <w:t></w:t>
      </w:r>
      <w:r>
        <w:rPr>
          <w:i/>
          <w:iCs/>
          <w:vertAlign w:val="subscript"/>
        </w:rPr>
        <w:t>t</w:t>
      </w:r>
      <w:r>
        <w:rPr>
          <w:vertAlign w:val="subscript"/>
        </w:rPr>
        <w:t xml:space="preserve"> </w:t>
      </w:r>
      <w:r>
        <w:t>P</w:t>
      </w:r>
      <w:r>
        <w:rPr>
          <w:vertAlign w:val="subscript"/>
        </w:rPr>
        <w:t>n</w:t>
      </w:r>
      <w:r>
        <w:t xml:space="preserve"> = 92.66 kips  (</w:t>
      </w:r>
      <w:r>
        <w:rPr>
          <w:i/>
          <w:iCs/>
        </w:rPr>
        <w:t>gross section yielding governs</w:t>
      </w:r>
      <w:r>
        <w:t>)</w:t>
      </w:r>
    </w:p>
    <w:p w14:paraId="6FEF9812" w14:textId="77777777" w:rsidR="00FD38E0" w:rsidRDefault="00FD38E0">
      <w:pPr>
        <w:pStyle w:val="BodyTextIndent"/>
        <w:numPr>
          <w:ilvl w:val="1"/>
          <w:numId w:val="18"/>
        </w:numPr>
        <w:spacing w:after="0" w:line="480" w:lineRule="auto"/>
      </w:pPr>
      <w:r>
        <w:t xml:space="preserve">Net section fracture strength = </w:t>
      </w:r>
      <w:r>
        <w:rPr>
          <w:rFonts w:ascii="Symbol" w:hAnsi="Symbol"/>
          <w:i/>
          <w:iCs/>
        </w:rPr>
        <w:t></w:t>
      </w:r>
      <w:r>
        <w:rPr>
          <w:i/>
          <w:iCs/>
          <w:vertAlign w:val="subscript"/>
        </w:rPr>
        <w:t>t</w:t>
      </w:r>
      <w:r>
        <w:t xml:space="preserve"> P</w:t>
      </w:r>
      <w:r>
        <w:rPr>
          <w:vertAlign w:val="subscript"/>
        </w:rPr>
        <w:t>n</w:t>
      </w:r>
      <w:r>
        <w:t xml:space="preserve"> = 95.352 kips  (</w:t>
      </w:r>
      <w:r>
        <w:rPr>
          <w:i/>
          <w:iCs/>
        </w:rPr>
        <w:t xml:space="preserve">assuming </w:t>
      </w:r>
      <w:r>
        <w:t>A</w:t>
      </w:r>
      <w:r>
        <w:rPr>
          <w:vertAlign w:val="subscript"/>
        </w:rPr>
        <w:t>e</w:t>
      </w:r>
      <w:r>
        <w:t xml:space="preserve"> = 0.85)</w:t>
      </w:r>
    </w:p>
    <w:p w14:paraId="55A9D097" w14:textId="77777777" w:rsidR="00FD38E0" w:rsidRDefault="00FD38E0">
      <w:pPr>
        <w:pStyle w:val="BodyTextIndent"/>
        <w:numPr>
          <w:ilvl w:val="0"/>
          <w:numId w:val="18"/>
        </w:numPr>
        <w:spacing w:after="0" w:line="480" w:lineRule="auto"/>
      </w:pPr>
      <w:r>
        <w:t>Comparing Examples 2.2 and 2.3</w:t>
      </w:r>
    </w:p>
    <w:p w14:paraId="6EB419FA" w14:textId="77777777" w:rsidR="00FD38E0" w:rsidRDefault="00FD38E0">
      <w:pPr>
        <w:pStyle w:val="BodyTextIndent"/>
        <w:numPr>
          <w:ilvl w:val="1"/>
          <w:numId w:val="18"/>
        </w:numPr>
        <w:spacing w:after="0" w:line="480" w:lineRule="auto"/>
      </w:pPr>
      <w:r>
        <w:t xml:space="preserve">Calculated value of </w:t>
      </w:r>
      <w:r>
        <w:rPr>
          <w:i/>
          <w:iCs/>
        </w:rPr>
        <w:t>U</w:t>
      </w:r>
      <w:r>
        <w:t xml:space="preserve"> (0.8166) is less than the assumed value (0.85)</w:t>
      </w:r>
    </w:p>
    <w:p w14:paraId="0E5585F5" w14:textId="77777777" w:rsidR="00FD38E0" w:rsidRDefault="00FD38E0">
      <w:pPr>
        <w:pStyle w:val="BodyTextIndent"/>
        <w:numPr>
          <w:ilvl w:val="1"/>
          <w:numId w:val="18"/>
        </w:numPr>
        <w:spacing w:after="0" w:line="480" w:lineRule="auto"/>
      </w:pPr>
      <w:r>
        <w:lastRenderedPageBreak/>
        <w:t xml:space="preserve">The assumed value was </w:t>
      </w:r>
      <w:r>
        <w:rPr>
          <w:u w:val="single"/>
        </w:rPr>
        <w:t>unconservative</w:t>
      </w:r>
      <w:r>
        <w:t>.</w:t>
      </w:r>
    </w:p>
    <w:p w14:paraId="0200BE7B" w14:textId="77777777" w:rsidR="00FD38E0" w:rsidRDefault="00FD38E0">
      <w:pPr>
        <w:pStyle w:val="BodyTextIndent"/>
        <w:numPr>
          <w:ilvl w:val="1"/>
          <w:numId w:val="18"/>
        </w:numPr>
        <w:spacing w:after="0" w:line="480" w:lineRule="auto"/>
      </w:pPr>
      <w:r>
        <w:t xml:space="preserve">It is preferred that the </w:t>
      </w:r>
      <w:r>
        <w:rPr>
          <w:i/>
          <w:iCs/>
        </w:rPr>
        <w:t>U</w:t>
      </w:r>
      <w:r>
        <w:t xml:space="preserve"> value be specifically calculated for the section.</w:t>
      </w:r>
    </w:p>
    <w:p w14:paraId="71982A2E" w14:textId="77777777" w:rsidR="00FD38E0" w:rsidRDefault="00FD38E0">
      <w:pPr>
        <w:pStyle w:val="BodyTextIndent"/>
        <w:numPr>
          <w:ilvl w:val="1"/>
          <w:numId w:val="18"/>
        </w:numPr>
        <w:spacing w:after="0" w:line="480" w:lineRule="auto"/>
      </w:pPr>
      <w:r>
        <w:t xml:space="preserve">After including the calculated value of </w:t>
      </w:r>
      <w:r>
        <w:rPr>
          <w:i/>
          <w:iCs/>
        </w:rPr>
        <w:t>U</w:t>
      </w:r>
      <w:r>
        <w:t>, net section fracture governs the design strength, but the member is still adequate from a design standpoint.</w:t>
      </w:r>
    </w:p>
    <w:p w14:paraId="75971B13" w14:textId="77777777" w:rsidR="00FD38E0" w:rsidRDefault="00FD38E0">
      <w:pPr>
        <w:pStyle w:val="BodyTextIndent"/>
        <w:spacing w:after="0" w:line="480" w:lineRule="auto"/>
        <w:ind w:firstLine="0"/>
        <w:rPr>
          <w:u w:val="single"/>
        </w:rPr>
      </w:pPr>
    </w:p>
    <w:p w14:paraId="40F69C1E" w14:textId="77777777" w:rsidR="00FD38E0" w:rsidRDefault="00FD38E0">
      <w:pPr>
        <w:pStyle w:val="BodyTextIndent"/>
        <w:spacing w:after="0" w:line="480" w:lineRule="auto"/>
        <w:ind w:firstLine="0"/>
        <w:rPr>
          <w:u w:val="single"/>
        </w:rPr>
      </w:pPr>
    </w:p>
    <w:p w14:paraId="4FCFFA3F" w14:textId="77777777" w:rsidR="00FD38E0" w:rsidRDefault="00FD38E0">
      <w:pPr>
        <w:pStyle w:val="BodyTextIndent"/>
        <w:spacing w:after="0" w:line="480" w:lineRule="auto"/>
        <w:ind w:firstLine="0"/>
      </w:pPr>
      <w:r>
        <w:rPr>
          <w:u w:val="single"/>
        </w:rPr>
        <w:t>Example 2.4</w:t>
      </w:r>
      <w:r>
        <w:t xml:space="preserve"> Determine the design strength of an ASTM A992 W8 x 24 with four lines </w:t>
      </w:r>
      <w:del w:id="99" w:author="Saahas" w:date="2013-05-16T16:23:00Z">
        <w:r w:rsidDel="00D42859">
          <w:delText>i</w:delText>
        </w:r>
      </w:del>
      <w:ins w:id="100" w:author="Saahas" w:date="2013-05-16T16:23:00Z">
        <w:r w:rsidR="00D42859">
          <w:t>o</w:t>
        </w:r>
      </w:ins>
      <w:r>
        <w:t xml:space="preserve">f ¾ in. diameter bolts in standard holes, two per flange, as shown in the Figure below. </w:t>
      </w:r>
    </w:p>
    <w:p w14:paraId="78C02A6F" w14:textId="77777777" w:rsidR="00FD38E0" w:rsidRDefault="00FD38E0">
      <w:pPr>
        <w:pStyle w:val="BodyTextIndent"/>
        <w:spacing w:after="0" w:line="480" w:lineRule="auto"/>
        <w:ind w:firstLine="0"/>
      </w:pPr>
      <w:r>
        <w:t xml:space="preserve">Assume the holes are located at the member end and the connection length is 9.0 in. Also calculate at what length this tension member would cease to satisfy the slenderness limitation in LRFD specification </w:t>
      </w:r>
      <w:ins w:id="101" w:author="Saahas" w:date="2013-05-16T16:42:00Z">
        <w:r w:rsidR="006C64EE">
          <w:t>D1</w:t>
        </w:r>
      </w:ins>
      <w:del w:id="102" w:author="Saahas" w:date="2013-05-16T16:42:00Z">
        <w:r w:rsidDel="006C64EE">
          <w:delText>B7</w:delText>
        </w:r>
      </w:del>
    </w:p>
    <w:p w14:paraId="7F28E592" w14:textId="44063689" w:rsidR="00FD38E0" w:rsidRDefault="000778FB">
      <w:pPr>
        <w:pStyle w:val="BodyTextIndent"/>
        <w:spacing w:after="0" w:line="480" w:lineRule="auto"/>
        <w:ind w:firstLine="0"/>
        <w:rPr>
          <w:u w:val="single"/>
        </w:rPr>
      </w:pPr>
      <w:r>
        <w:rPr>
          <w:noProof/>
          <w:lang w:bidi="hi-IN"/>
        </w:rPr>
        <w:drawing>
          <wp:inline distT="0" distB="0" distL="0" distR="0" wp14:anchorId="15E6EC68" wp14:editId="7A1CF594">
            <wp:extent cx="5946775" cy="2251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6775" cy="2251075"/>
                    </a:xfrm>
                    <a:prstGeom prst="rect">
                      <a:avLst/>
                    </a:prstGeom>
                    <a:noFill/>
                    <a:ln>
                      <a:noFill/>
                    </a:ln>
                  </pic:spPr>
                </pic:pic>
              </a:graphicData>
            </a:graphic>
          </wp:inline>
        </w:drawing>
      </w:r>
    </w:p>
    <w:p w14:paraId="5EFC1EFA" w14:textId="77777777" w:rsidR="00FD38E0" w:rsidRDefault="00FD38E0">
      <w:pPr>
        <w:pStyle w:val="BodyTextIndent"/>
        <w:spacing w:after="0" w:line="480" w:lineRule="auto"/>
        <w:ind w:firstLine="0"/>
      </w:pPr>
      <w:r>
        <w:rPr>
          <w:u w:val="single"/>
        </w:rPr>
        <w:t>Solution:</w:t>
      </w:r>
    </w:p>
    <w:p w14:paraId="093D504A" w14:textId="77777777" w:rsidR="00FD38E0" w:rsidRDefault="00FD38E0">
      <w:pPr>
        <w:pStyle w:val="BodyTextIndent"/>
        <w:numPr>
          <w:ilvl w:val="0"/>
          <w:numId w:val="27"/>
        </w:numPr>
        <w:spacing w:after="0" w:line="480" w:lineRule="auto"/>
        <w:rPr>
          <w:u w:val="single"/>
        </w:rPr>
      </w:pPr>
      <w:r>
        <w:t>For ASTM A992 material: F</w:t>
      </w:r>
      <w:r>
        <w:rPr>
          <w:vertAlign w:val="subscript"/>
        </w:rPr>
        <w:t>y</w:t>
      </w:r>
      <w:r>
        <w:t xml:space="preserve"> = 50 ksi; and F</w:t>
      </w:r>
      <w:r>
        <w:rPr>
          <w:vertAlign w:val="subscript"/>
        </w:rPr>
        <w:t>u</w:t>
      </w:r>
      <w:r>
        <w:t xml:space="preserve"> = 65 ksi</w:t>
      </w:r>
    </w:p>
    <w:p w14:paraId="103DD6D7" w14:textId="77777777" w:rsidR="00FD38E0" w:rsidRDefault="00FD38E0">
      <w:pPr>
        <w:pStyle w:val="BodyTextIndent"/>
        <w:numPr>
          <w:ilvl w:val="0"/>
          <w:numId w:val="27"/>
        </w:numPr>
        <w:spacing w:after="0" w:line="480" w:lineRule="auto"/>
        <w:rPr>
          <w:u w:val="single"/>
        </w:rPr>
      </w:pPr>
      <w:r>
        <w:t xml:space="preserve">For the W8 x 24 section: </w:t>
      </w:r>
    </w:p>
    <w:p w14:paraId="2F67B32C" w14:textId="77777777" w:rsidR="00FD38E0" w:rsidRDefault="00FD38E0">
      <w:pPr>
        <w:pStyle w:val="BodyTextIndent"/>
        <w:numPr>
          <w:ilvl w:val="0"/>
          <w:numId w:val="28"/>
        </w:numPr>
        <w:spacing w:after="0"/>
      </w:pPr>
      <w:r>
        <w:t>A</w:t>
      </w:r>
      <w:r>
        <w:rPr>
          <w:vertAlign w:val="subscript"/>
        </w:rPr>
        <w:t>g</w:t>
      </w:r>
      <w:r>
        <w:t xml:space="preserve">  = 7.08 in</w:t>
      </w:r>
      <w:r>
        <w:rPr>
          <w:vertAlign w:val="superscript"/>
        </w:rPr>
        <w:t>2</w:t>
      </w:r>
      <w:r>
        <w:tab/>
      </w:r>
      <w:r>
        <w:tab/>
        <w:t xml:space="preserve">d = 7.93 in. </w:t>
      </w:r>
    </w:p>
    <w:p w14:paraId="38517A3F" w14:textId="77777777" w:rsidR="00FD38E0" w:rsidRDefault="00FD38E0">
      <w:pPr>
        <w:pStyle w:val="BodyTextIndent"/>
        <w:numPr>
          <w:ilvl w:val="0"/>
          <w:numId w:val="28"/>
        </w:numPr>
        <w:spacing w:after="0"/>
      </w:pPr>
      <w:r>
        <w:t>t</w:t>
      </w:r>
      <w:r>
        <w:rPr>
          <w:vertAlign w:val="subscript"/>
        </w:rPr>
        <w:t>w</w:t>
      </w:r>
      <w:r>
        <w:t xml:space="preserve"> = 0.2</w:t>
      </w:r>
      <w:ins w:id="103" w:author="Saahas" w:date="2013-05-16T16:26:00Z">
        <w:r w:rsidR="00D42859">
          <w:t>4</w:t>
        </w:r>
      </w:ins>
      <w:del w:id="104" w:author="Saahas" w:date="2013-05-16T16:26:00Z">
        <w:r w:rsidDel="00D42859">
          <w:delText>8</w:delText>
        </w:r>
      </w:del>
      <w:r>
        <w:t>5 in.</w:t>
      </w:r>
      <w:r>
        <w:tab/>
      </w:r>
      <w:r>
        <w:tab/>
        <w:t>b</w:t>
      </w:r>
      <w:r>
        <w:rPr>
          <w:vertAlign w:val="subscript"/>
        </w:rPr>
        <w:t>f</w:t>
      </w:r>
      <w:r>
        <w:t xml:space="preserve"> = 6.5 in.</w:t>
      </w:r>
    </w:p>
    <w:p w14:paraId="28CBA5DE" w14:textId="77777777" w:rsidR="00FD38E0" w:rsidRDefault="00FD38E0">
      <w:pPr>
        <w:pStyle w:val="BodyTextIndent"/>
        <w:numPr>
          <w:ilvl w:val="0"/>
          <w:numId w:val="28"/>
        </w:numPr>
        <w:spacing w:after="0"/>
      </w:pPr>
      <w:r>
        <w:t>t</w:t>
      </w:r>
      <w:r>
        <w:rPr>
          <w:vertAlign w:val="subscript"/>
        </w:rPr>
        <w:t>f</w:t>
      </w:r>
      <w:r>
        <w:t xml:space="preserve"> = 0.4 in.</w:t>
      </w:r>
      <w:r>
        <w:tab/>
      </w:r>
      <w:r>
        <w:tab/>
        <w:t>r</w:t>
      </w:r>
      <w:r>
        <w:rPr>
          <w:vertAlign w:val="subscript"/>
        </w:rPr>
        <w:t>y</w:t>
      </w:r>
      <w:r>
        <w:t xml:space="preserve"> = 1.61 in. </w:t>
      </w:r>
    </w:p>
    <w:p w14:paraId="27A70D77" w14:textId="77777777" w:rsidR="00FD38E0" w:rsidRDefault="00FD38E0">
      <w:pPr>
        <w:pStyle w:val="BodyTextIndent"/>
        <w:numPr>
          <w:ilvl w:val="0"/>
          <w:numId w:val="29"/>
        </w:numPr>
        <w:spacing w:after="0" w:line="480" w:lineRule="auto"/>
      </w:pPr>
      <w:r>
        <w:lastRenderedPageBreak/>
        <w:t xml:space="preserve">Gross yielding design strength = </w:t>
      </w:r>
      <w:r>
        <w:rPr>
          <w:rFonts w:ascii="Symbol" w:hAnsi="Symbol"/>
          <w:i/>
          <w:iCs/>
        </w:rPr>
        <w:t></w:t>
      </w:r>
      <w:r>
        <w:rPr>
          <w:i/>
          <w:iCs/>
          <w:vertAlign w:val="subscript"/>
        </w:rPr>
        <w:t>t</w:t>
      </w:r>
      <w:r>
        <w:t xml:space="preserve"> P</w:t>
      </w:r>
      <w:r>
        <w:rPr>
          <w:vertAlign w:val="subscript"/>
        </w:rPr>
        <w:t>n</w:t>
      </w:r>
      <w:r>
        <w:t xml:space="preserve"> = </w:t>
      </w:r>
      <w:r>
        <w:rPr>
          <w:rFonts w:ascii="Symbol" w:hAnsi="Symbol"/>
          <w:i/>
          <w:iCs/>
        </w:rPr>
        <w:t></w:t>
      </w:r>
      <w:r>
        <w:rPr>
          <w:i/>
          <w:iCs/>
          <w:vertAlign w:val="subscript"/>
        </w:rPr>
        <w:t>t</w:t>
      </w:r>
      <w:r>
        <w:t xml:space="preserve"> A</w:t>
      </w:r>
      <w:r>
        <w:rPr>
          <w:vertAlign w:val="subscript"/>
        </w:rPr>
        <w:t>g</w:t>
      </w:r>
      <w:r>
        <w:t xml:space="preserve"> F</w:t>
      </w:r>
      <w:r>
        <w:rPr>
          <w:vertAlign w:val="subscript"/>
        </w:rPr>
        <w:t>y</w:t>
      </w:r>
      <w:r>
        <w:t xml:space="preserve"> = 0.90 x 7.08 in</w:t>
      </w:r>
      <w:r>
        <w:rPr>
          <w:vertAlign w:val="superscript"/>
        </w:rPr>
        <w:t>2</w:t>
      </w:r>
      <w:r>
        <w:t xml:space="preserve"> x 50 ksi = </w:t>
      </w:r>
      <w:r>
        <w:rPr>
          <w:u w:val="single"/>
        </w:rPr>
        <w:t>319 kips</w:t>
      </w:r>
    </w:p>
    <w:p w14:paraId="4EBC6393" w14:textId="77777777" w:rsidR="00FD38E0" w:rsidRDefault="00FD38E0">
      <w:pPr>
        <w:pStyle w:val="BodyTextIndent"/>
        <w:numPr>
          <w:ilvl w:val="0"/>
          <w:numId w:val="29"/>
        </w:numPr>
        <w:spacing w:after="0" w:line="480" w:lineRule="auto"/>
      </w:pPr>
      <w:r>
        <w:t xml:space="preserve">Net section fracture strength = </w:t>
      </w:r>
      <w:r>
        <w:rPr>
          <w:rFonts w:ascii="Symbol" w:hAnsi="Symbol"/>
          <w:i/>
          <w:iCs/>
        </w:rPr>
        <w:t></w:t>
      </w:r>
      <w:r>
        <w:rPr>
          <w:i/>
          <w:iCs/>
          <w:vertAlign w:val="subscript"/>
        </w:rPr>
        <w:t>t</w:t>
      </w:r>
      <w:r>
        <w:t xml:space="preserve"> P</w:t>
      </w:r>
      <w:r>
        <w:rPr>
          <w:vertAlign w:val="subscript"/>
        </w:rPr>
        <w:t>n</w:t>
      </w:r>
      <w:r>
        <w:t xml:space="preserve"> = </w:t>
      </w:r>
      <w:r>
        <w:rPr>
          <w:rFonts w:ascii="Symbol" w:hAnsi="Symbol"/>
          <w:i/>
          <w:iCs/>
        </w:rPr>
        <w:t></w:t>
      </w:r>
      <w:r>
        <w:rPr>
          <w:i/>
          <w:iCs/>
          <w:vertAlign w:val="subscript"/>
        </w:rPr>
        <w:t>t</w:t>
      </w:r>
      <w:r>
        <w:t xml:space="preserve"> A</w:t>
      </w:r>
      <w:r>
        <w:rPr>
          <w:vertAlign w:val="subscript"/>
        </w:rPr>
        <w:t>e</w:t>
      </w:r>
      <w:r>
        <w:t xml:space="preserve"> F</w:t>
      </w:r>
      <w:r>
        <w:rPr>
          <w:vertAlign w:val="subscript"/>
        </w:rPr>
        <w:t>u</w:t>
      </w:r>
      <w:r>
        <w:t xml:space="preserve"> = 0.75 x A</w:t>
      </w:r>
      <w:r>
        <w:rPr>
          <w:vertAlign w:val="subscript"/>
        </w:rPr>
        <w:t>e</w:t>
      </w:r>
      <w:r>
        <w:t xml:space="preserve"> x 65 ksi </w:t>
      </w:r>
    </w:p>
    <w:p w14:paraId="2C44D3F9" w14:textId="77777777" w:rsidR="00FD38E0" w:rsidRDefault="00FD38E0">
      <w:pPr>
        <w:pStyle w:val="BodyTextIndent"/>
        <w:numPr>
          <w:ilvl w:val="0"/>
          <w:numId w:val="30"/>
        </w:numPr>
        <w:spacing w:after="0" w:line="480" w:lineRule="auto"/>
      </w:pPr>
      <w:r>
        <w:t>A</w:t>
      </w:r>
      <w:r>
        <w:rPr>
          <w:vertAlign w:val="subscript"/>
        </w:rPr>
        <w:t>e</w:t>
      </w:r>
      <w:r>
        <w:t xml:space="preserve"> = </w:t>
      </w:r>
      <w:r>
        <w:rPr>
          <w:i/>
          <w:iCs/>
        </w:rPr>
        <w:t>U</w:t>
      </w:r>
      <w:r>
        <w:t xml:space="preserve"> A</w:t>
      </w:r>
      <w:r>
        <w:rPr>
          <w:vertAlign w:val="subscript"/>
        </w:rPr>
        <w:t>n</w:t>
      </w:r>
      <w:r>
        <w:t xml:space="preserve"> </w:t>
      </w:r>
      <w:r>
        <w:tab/>
      </w:r>
      <w:r>
        <w:tab/>
        <w:t>- for bolted connection</w:t>
      </w:r>
    </w:p>
    <w:p w14:paraId="6784BB91" w14:textId="77777777" w:rsidR="00FD38E0" w:rsidRDefault="00FD38E0">
      <w:pPr>
        <w:pStyle w:val="BodyTextIndent"/>
        <w:numPr>
          <w:ilvl w:val="0"/>
          <w:numId w:val="30"/>
        </w:numPr>
        <w:spacing w:after="0" w:line="480" w:lineRule="auto"/>
      </w:pPr>
      <w:r>
        <w:t>A</w:t>
      </w:r>
      <w:r>
        <w:rPr>
          <w:vertAlign w:val="subscript"/>
        </w:rPr>
        <w:t>n</w:t>
      </w:r>
      <w:r>
        <w:t xml:space="preserve"> = A</w:t>
      </w:r>
      <w:r>
        <w:rPr>
          <w:vertAlign w:val="subscript"/>
        </w:rPr>
        <w:t>g</w:t>
      </w:r>
      <w:r>
        <w:t xml:space="preserve"> – (no. of holes) x (diameter of hole) x (thickness of flange)</w:t>
      </w:r>
    </w:p>
    <w:p w14:paraId="6A1C87C9" w14:textId="77777777" w:rsidR="00FD38E0" w:rsidRDefault="00FD38E0">
      <w:pPr>
        <w:pStyle w:val="BodyTextIndent"/>
        <w:spacing w:after="0" w:line="480" w:lineRule="auto"/>
        <w:ind w:left="720" w:firstLine="0"/>
      </w:pPr>
      <w:r>
        <w:t>A</w:t>
      </w:r>
      <w:r>
        <w:rPr>
          <w:vertAlign w:val="subscript"/>
        </w:rPr>
        <w:t>n</w:t>
      </w:r>
      <w:r>
        <w:t xml:space="preserve"> = 7.08 – 4 x (diameter of bolt + 1/8 in.) x 0.4 in.</w:t>
      </w:r>
    </w:p>
    <w:p w14:paraId="63920940" w14:textId="77777777" w:rsidR="00FD38E0" w:rsidRDefault="00FD38E0">
      <w:pPr>
        <w:pStyle w:val="BodyTextIndent"/>
        <w:spacing w:after="0" w:line="480" w:lineRule="auto"/>
        <w:ind w:left="720" w:firstLine="0"/>
        <w:rPr>
          <w:u w:val="single"/>
        </w:rPr>
      </w:pPr>
      <w:r>
        <w:rPr>
          <w:u w:val="single"/>
        </w:rPr>
        <w:t>A</w:t>
      </w:r>
      <w:r>
        <w:rPr>
          <w:u w:val="single"/>
          <w:vertAlign w:val="subscript"/>
        </w:rPr>
        <w:t>n</w:t>
      </w:r>
      <w:r>
        <w:rPr>
          <w:u w:val="single"/>
        </w:rPr>
        <w:t xml:space="preserve"> = 5.68 in</w:t>
      </w:r>
      <w:r>
        <w:rPr>
          <w:u w:val="single"/>
          <w:vertAlign w:val="superscript"/>
        </w:rPr>
        <w:t>2</w:t>
      </w:r>
    </w:p>
    <w:p w14:paraId="7479D748" w14:textId="77777777" w:rsidR="00FD38E0" w:rsidRDefault="00FD38E0">
      <w:pPr>
        <w:pStyle w:val="BodyTextIndent"/>
        <w:numPr>
          <w:ilvl w:val="0"/>
          <w:numId w:val="31"/>
        </w:numPr>
        <w:spacing w:after="0" w:line="480" w:lineRule="auto"/>
      </w:pPr>
      <w:r>
        <w:rPr>
          <w:i/>
          <w:iCs/>
        </w:rPr>
        <w:t xml:space="preserve">U </w:t>
      </w:r>
      <w:r>
        <w:t xml:space="preserve"> = 1 - </w:t>
      </w:r>
      <w:r>
        <w:rPr>
          <w:position w:val="-24"/>
        </w:rPr>
        <w:object w:dxaOrig="260" w:dyaOrig="620" w14:anchorId="57081E0F">
          <v:shape id="_x0000_i1040" type="#_x0000_t75" style="width:13.6pt;height:31.7pt" o:ole="">
            <v:imagedata r:id="rId21" o:title=""/>
          </v:shape>
          <o:OLEObject Type="Embed" ProgID="Equation.3" ShapeID="_x0000_i1040" DrawAspect="Content" ObjectID="_1547587754" r:id="rId37"/>
        </w:object>
      </w:r>
      <w:r>
        <w:t xml:space="preserve"> </w:t>
      </w:r>
    </w:p>
    <w:p w14:paraId="0144C8BD" w14:textId="77777777" w:rsidR="00FD38E0" w:rsidRDefault="00FD38E0">
      <w:pPr>
        <w:pStyle w:val="BodyTextIndent"/>
        <w:numPr>
          <w:ilvl w:val="0"/>
          <w:numId w:val="31"/>
        </w:numPr>
        <w:spacing w:after="0" w:line="480" w:lineRule="auto"/>
      </w:pPr>
      <w:r>
        <w:t xml:space="preserve">What is </w:t>
      </w:r>
      <w:r>
        <w:rPr>
          <w:position w:val="-4"/>
        </w:rPr>
        <w:object w:dxaOrig="200" w:dyaOrig="240" w14:anchorId="6D75FBD7">
          <v:shape id="_x0000_i1041" type="#_x0000_t75" style="width:10.55pt;height:12.1pt" o:ole="" o:bullet="t">
            <v:imagedata r:id="rId23" o:title=""/>
          </v:shape>
          <o:OLEObject Type="Embed" ProgID="Equation.3" ShapeID="_x0000_i1041" DrawAspect="Content" ObjectID="_1547587755" r:id="rId38"/>
        </w:object>
      </w:r>
      <w:r>
        <w:t xml:space="preserve"> for this situation?</w:t>
      </w:r>
    </w:p>
    <w:p w14:paraId="46D5BD92" w14:textId="77777777" w:rsidR="00FD38E0" w:rsidRDefault="00FD38E0">
      <w:pPr>
        <w:pStyle w:val="BodyTextIndent"/>
        <w:spacing w:after="0" w:line="480" w:lineRule="auto"/>
        <w:ind w:firstLine="720"/>
        <w:rPr>
          <w:i/>
          <w:iCs/>
        </w:rPr>
      </w:pPr>
      <w:r>
        <w:rPr>
          <w:position w:val="-4"/>
        </w:rPr>
        <w:object w:dxaOrig="200" w:dyaOrig="240" w14:anchorId="624B5180">
          <v:shape id="_x0000_i1042" type="#_x0000_t75" style="width:10.55pt;height:12.1pt" o:ole="" o:bullet="t">
            <v:imagedata r:id="rId23" o:title=""/>
          </v:shape>
          <o:OLEObject Type="Embed" ProgID="Equation.3" ShapeID="_x0000_i1042" DrawAspect="Content" ObjectID="_1547587756" r:id="rId39"/>
        </w:object>
      </w:r>
      <w:r>
        <w:t xml:space="preserve"> </w:t>
      </w:r>
      <w:r>
        <w:rPr>
          <w:i/>
          <w:iCs/>
        </w:rPr>
        <w:t xml:space="preserve">is the distance from the edge of the flange to the centroid of the half </w:t>
      </w:r>
      <w:r>
        <w:t>(</w:t>
      </w:r>
      <w:r>
        <w:rPr>
          <w:i/>
          <w:iCs/>
        </w:rPr>
        <w:t>T</w:t>
      </w:r>
      <w:r>
        <w:t xml:space="preserve">) </w:t>
      </w:r>
      <w:r>
        <w:rPr>
          <w:i/>
          <w:iCs/>
        </w:rPr>
        <w:t>section</w:t>
      </w:r>
    </w:p>
    <w:p w14:paraId="10D66BC0" w14:textId="77777777" w:rsidR="00FD38E0" w:rsidRDefault="00731FAD">
      <w:pPr>
        <w:pStyle w:val="BodyTextIndent"/>
        <w:spacing w:after="0" w:line="480" w:lineRule="auto"/>
        <w:ind w:firstLine="720"/>
      </w:pPr>
      <w:r w:rsidRPr="00EB636B">
        <w:rPr>
          <w:position w:val="-54"/>
        </w:rPr>
        <w:object w:dxaOrig="9580" w:dyaOrig="1240" w14:anchorId="7E829900">
          <v:shape id="_x0000_i1043" type="#_x0000_t75" style="width:479.85pt;height:61.45pt" o:ole="">
            <v:imagedata r:id="rId40" o:title=""/>
          </v:shape>
          <o:OLEObject Type="Embed" ProgID="Equation.3" ShapeID="_x0000_i1043" DrawAspect="Content" ObjectID="_1547587757" r:id="rId41"/>
        </w:object>
      </w:r>
    </w:p>
    <w:p w14:paraId="0CF05E4C" w14:textId="77777777" w:rsidR="00FD38E0" w:rsidRDefault="00FD38E0">
      <w:pPr>
        <w:pStyle w:val="BodyTextIndent"/>
        <w:numPr>
          <w:ilvl w:val="0"/>
          <w:numId w:val="34"/>
        </w:numPr>
        <w:spacing w:after="0" w:line="480" w:lineRule="auto"/>
      </w:pPr>
      <w:r>
        <w:rPr>
          <w:position w:val="-4"/>
        </w:rPr>
        <w:object w:dxaOrig="200" w:dyaOrig="240" w14:anchorId="73349EB7">
          <v:shape id="_x0000_i1044" type="#_x0000_t75" style="width:10.55pt;height:12.1pt" o:ole="" o:bullet="t">
            <v:imagedata r:id="rId23" o:title=""/>
          </v:shape>
          <o:OLEObject Type="Embed" ProgID="Equation.3" ShapeID="_x0000_i1044" DrawAspect="Content" ObjectID="_1547587758" r:id="rId42"/>
        </w:object>
      </w:r>
      <w:r>
        <w:t xml:space="preserve">can be obtained from the </w:t>
      </w:r>
      <w:r>
        <w:rPr>
          <w:u w:val="single"/>
        </w:rPr>
        <w:t>dim</w:t>
      </w:r>
      <w:r>
        <w:t xml:space="preserve">ension tables for Tee section </w:t>
      </w:r>
      <w:r>
        <w:rPr>
          <w:i/>
          <w:iCs/>
        </w:rPr>
        <w:t>WT 4 x 12</w:t>
      </w:r>
      <w:r>
        <w:t xml:space="preserve">. See page </w:t>
      </w:r>
      <w:r>
        <w:rPr>
          <w:b/>
          <w:bCs/>
          <w:i/>
          <w:iCs/>
        </w:rPr>
        <w:t>1-6</w:t>
      </w:r>
      <w:ins w:id="105" w:author="Saahas" w:date="2013-05-16T16:34:00Z">
        <w:r w:rsidR="00EB636B">
          <w:rPr>
            <w:b/>
            <w:bCs/>
            <w:i/>
            <w:iCs/>
          </w:rPr>
          <w:t xml:space="preserve">6 and </w:t>
        </w:r>
      </w:ins>
      <w:del w:id="106" w:author="Saahas" w:date="2013-05-16T16:34:00Z">
        <w:r w:rsidDel="00EB636B">
          <w:rPr>
            <w:b/>
            <w:bCs/>
            <w:i/>
            <w:iCs/>
          </w:rPr>
          <w:delText>4</w:delText>
        </w:r>
        <w:r w:rsidDel="00EB636B">
          <w:delText xml:space="preserve"> and </w:delText>
        </w:r>
      </w:del>
      <w:r>
        <w:rPr>
          <w:b/>
          <w:bCs/>
          <w:i/>
          <w:iCs/>
        </w:rPr>
        <w:t>1-6</w:t>
      </w:r>
      <w:ins w:id="107" w:author="Saahas" w:date="2013-05-16T16:33:00Z">
        <w:r w:rsidR="00EB636B">
          <w:rPr>
            <w:b/>
            <w:bCs/>
            <w:i/>
            <w:iCs/>
          </w:rPr>
          <w:t>7</w:t>
        </w:r>
      </w:ins>
      <w:del w:id="108" w:author="Saahas" w:date="2013-05-16T16:33:00Z">
        <w:r w:rsidDel="00EB636B">
          <w:rPr>
            <w:b/>
            <w:bCs/>
            <w:i/>
            <w:iCs/>
          </w:rPr>
          <w:delText>5</w:delText>
        </w:r>
      </w:del>
      <w:r>
        <w:t xml:space="preserve"> of the AISC manual: </w:t>
      </w:r>
    </w:p>
    <w:p w14:paraId="7C5E5043" w14:textId="77777777" w:rsidR="00FD38E0" w:rsidRPr="00CA1BF6" w:rsidRDefault="00FD38E0">
      <w:pPr>
        <w:pStyle w:val="BodyTextIndent"/>
        <w:spacing w:after="0" w:line="480" w:lineRule="auto"/>
        <w:ind w:left="720" w:firstLine="0"/>
        <w:rPr>
          <w:u w:val="single"/>
        </w:rPr>
      </w:pPr>
      <w:r w:rsidRPr="00CA1BF6">
        <w:rPr>
          <w:position w:val="-4"/>
          <w:u w:val="single"/>
        </w:rPr>
        <w:object w:dxaOrig="200" w:dyaOrig="240" w14:anchorId="44B9CD4A">
          <v:shape id="_x0000_i1045" type="#_x0000_t75" style="width:10.55pt;height:12.1pt" o:ole="" o:bullet="t">
            <v:imagedata r:id="rId23" o:title=""/>
          </v:shape>
          <o:OLEObject Type="Embed" ProgID="Equation.3" ShapeID="_x0000_i1045" DrawAspect="Content" ObjectID="_1547587759" r:id="rId43"/>
        </w:object>
      </w:r>
      <w:r w:rsidRPr="00CA1BF6">
        <w:rPr>
          <w:u w:val="single"/>
        </w:rPr>
        <w:t xml:space="preserve"> = 0.695 in.</w:t>
      </w:r>
    </w:p>
    <w:p w14:paraId="493A258E" w14:textId="77777777" w:rsidR="00FD38E0" w:rsidRDefault="00FD38E0">
      <w:pPr>
        <w:pStyle w:val="BodyTextIndent"/>
        <w:numPr>
          <w:ilvl w:val="0"/>
          <w:numId w:val="34"/>
        </w:numPr>
        <w:spacing w:after="0" w:line="480" w:lineRule="auto"/>
      </w:pPr>
      <w:r>
        <w:t xml:space="preserve">The calculated value </w:t>
      </w:r>
      <w:ins w:id="109" w:author="Saahas" w:date="2013-05-16T16:32:00Z">
        <w:r w:rsidR="00EB636B">
          <w:t xml:space="preserve">varies slightly </w:t>
        </w:r>
      </w:ins>
      <w:del w:id="110" w:author="Saahas" w:date="2013-05-16T16:32:00Z">
        <w:r w:rsidDel="00EB636B">
          <w:delText xml:space="preserve">is </w:delText>
        </w:r>
        <w:r w:rsidDel="00EB636B">
          <w:rPr>
            <w:i/>
            <w:iCs/>
          </w:rPr>
          <w:delText>not accurate</w:delText>
        </w:r>
        <w:r w:rsidDel="00EB636B">
          <w:delText xml:space="preserve"> </w:delText>
        </w:r>
      </w:del>
      <w:r>
        <w:t xml:space="preserve">due to the deviations in the geometry </w:t>
      </w:r>
    </w:p>
    <w:p w14:paraId="56BFA54E" w14:textId="77777777" w:rsidR="00FD38E0" w:rsidRDefault="00FD38E0">
      <w:pPr>
        <w:pStyle w:val="BodyTextIndent"/>
        <w:numPr>
          <w:ilvl w:val="0"/>
          <w:numId w:val="32"/>
        </w:numPr>
        <w:spacing w:after="0" w:line="480" w:lineRule="auto"/>
      </w:pPr>
      <w:r>
        <w:rPr>
          <w:i/>
          <w:iCs/>
        </w:rPr>
        <w:t>U =</w:t>
      </w:r>
      <w:r>
        <w:t xml:space="preserve"> 1- </w:t>
      </w:r>
      <w:r>
        <w:rPr>
          <w:position w:val="-24"/>
        </w:rPr>
        <w:object w:dxaOrig="260" w:dyaOrig="620" w14:anchorId="27055EA2">
          <v:shape id="_x0000_i1046" type="#_x0000_t75" style="width:13.6pt;height:31.7pt" o:ole="">
            <v:imagedata r:id="rId21" o:title=""/>
          </v:shape>
          <o:OLEObject Type="Embed" ProgID="Equation.3" ShapeID="_x0000_i1046" DrawAspect="Content" ObjectID="_1547587760" r:id="rId44"/>
        </w:object>
      </w:r>
      <w:r>
        <w:t xml:space="preserve">= 1- </w:t>
      </w:r>
      <w:r w:rsidRPr="0092673F">
        <w:rPr>
          <w:position w:val="-24"/>
        </w:rPr>
        <w:object w:dxaOrig="639" w:dyaOrig="620" w14:anchorId="140C4306">
          <v:shape id="_x0000_i1047" type="#_x0000_t75" style="width:31.7pt;height:31.7pt" o:ole="">
            <v:imagedata r:id="rId45" o:title=""/>
          </v:shape>
          <o:OLEObject Type="Embed" ProgID="Equation.3" ShapeID="_x0000_i1047" DrawAspect="Content" ObjectID="_1547587761" r:id="rId46"/>
        </w:object>
      </w:r>
      <w:r>
        <w:t>= 0.923</w:t>
      </w:r>
    </w:p>
    <w:p w14:paraId="113590AF" w14:textId="77777777" w:rsidR="00FD38E0" w:rsidRPr="00737E9C" w:rsidRDefault="00FD38E0">
      <w:pPr>
        <w:pStyle w:val="BodyTextIndent"/>
        <w:numPr>
          <w:ilvl w:val="0"/>
          <w:numId w:val="32"/>
        </w:numPr>
        <w:spacing w:after="0" w:line="480" w:lineRule="auto"/>
      </w:pPr>
      <w:r>
        <w:t xml:space="preserve">Alternately, according to Case 7 of Table D3.1, </w:t>
      </w:r>
      <w:r w:rsidRPr="00737E9C">
        <w:rPr>
          <w:i/>
          <w:iCs/>
        </w:rPr>
        <w:t xml:space="preserve">U </w:t>
      </w:r>
      <w:r w:rsidRPr="00737E9C">
        <w:t xml:space="preserve">= 0.90. </w:t>
      </w:r>
    </w:p>
    <w:p w14:paraId="4EFC39E7" w14:textId="77777777" w:rsidR="00FD38E0" w:rsidRDefault="00FD38E0">
      <w:pPr>
        <w:pStyle w:val="BodyTextIndent"/>
        <w:numPr>
          <w:ilvl w:val="0"/>
          <w:numId w:val="32"/>
        </w:numPr>
        <w:spacing w:after="0" w:line="480" w:lineRule="auto"/>
      </w:pPr>
      <w:r w:rsidRPr="00737E9C">
        <w:t>Use larger value, therefore, U =0.923</w:t>
      </w:r>
    </w:p>
    <w:p w14:paraId="3D4632D4" w14:textId="77777777" w:rsidR="00FD38E0" w:rsidRDefault="00FD38E0">
      <w:pPr>
        <w:pStyle w:val="BodyTextIndent"/>
        <w:numPr>
          <w:ilvl w:val="0"/>
          <w:numId w:val="33"/>
        </w:numPr>
        <w:spacing w:after="0" w:line="480" w:lineRule="auto"/>
      </w:pPr>
      <w:r>
        <w:t xml:space="preserve">Net section fracture strength = </w:t>
      </w:r>
      <w:r>
        <w:rPr>
          <w:rFonts w:ascii="Symbol" w:hAnsi="Symbol"/>
          <w:i/>
          <w:iCs/>
        </w:rPr>
        <w:t></w:t>
      </w:r>
      <w:r>
        <w:rPr>
          <w:vertAlign w:val="subscript"/>
        </w:rPr>
        <w:t xml:space="preserve">t </w:t>
      </w:r>
      <w:r>
        <w:t>A</w:t>
      </w:r>
      <w:r>
        <w:rPr>
          <w:vertAlign w:val="subscript"/>
        </w:rPr>
        <w:t>e</w:t>
      </w:r>
      <w:r>
        <w:t xml:space="preserve"> F</w:t>
      </w:r>
      <w:r>
        <w:rPr>
          <w:vertAlign w:val="subscript"/>
        </w:rPr>
        <w:t>u</w:t>
      </w:r>
      <w:r>
        <w:t xml:space="preserve"> = 0.75 x 0.923 x 5.68 x 65 = </w:t>
      </w:r>
      <w:r>
        <w:rPr>
          <w:u w:val="single"/>
        </w:rPr>
        <w:t>255.6 kips</w:t>
      </w:r>
    </w:p>
    <w:p w14:paraId="4918B5AC" w14:textId="77777777" w:rsidR="00FD38E0" w:rsidRDefault="00FD38E0">
      <w:pPr>
        <w:pStyle w:val="BodyTextIndent"/>
        <w:numPr>
          <w:ilvl w:val="0"/>
          <w:numId w:val="33"/>
        </w:numPr>
        <w:spacing w:after="0" w:line="480" w:lineRule="auto"/>
      </w:pPr>
      <w:r>
        <w:t xml:space="preserve">The design strength of the member is controlled by net section fracture = </w:t>
      </w:r>
      <w:r>
        <w:rPr>
          <w:u w:val="single"/>
        </w:rPr>
        <w:t>255.6 kips</w:t>
      </w:r>
    </w:p>
    <w:p w14:paraId="53FE6C56" w14:textId="77777777" w:rsidR="00FD38E0" w:rsidRDefault="00FD38E0">
      <w:pPr>
        <w:pStyle w:val="BodyTextIndent"/>
        <w:numPr>
          <w:ilvl w:val="0"/>
          <w:numId w:val="33"/>
        </w:numPr>
        <w:spacing w:after="0" w:line="480" w:lineRule="auto"/>
      </w:pPr>
      <w:r>
        <w:lastRenderedPageBreak/>
        <w:t>According to LRFD specification D1, the maximum unsupported length of the member is limited to 300 r</w:t>
      </w:r>
      <w:r>
        <w:rPr>
          <w:vertAlign w:val="subscript"/>
        </w:rPr>
        <w:t>y</w:t>
      </w:r>
      <w:r>
        <w:t xml:space="preserve"> = 300 x 1.61 in. = 543 in. = </w:t>
      </w:r>
      <w:r>
        <w:rPr>
          <w:u w:val="single"/>
        </w:rPr>
        <w:t>40.3 ft.</w:t>
      </w:r>
    </w:p>
    <w:p w14:paraId="628F0BD0" w14:textId="77777777" w:rsidR="00FD38E0" w:rsidRDefault="00FD38E0" w:rsidP="00FD38E0">
      <w:pPr>
        <w:pStyle w:val="BodyTextIndent"/>
        <w:spacing w:after="0" w:line="480" w:lineRule="auto"/>
        <w:ind w:firstLine="0"/>
      </w:pPr>
      <w:r>
        <w:rPr>
          <w:b/>
          <w:bCs/>
        </w:rPr>
        <w:br w:type="page"/>
      </w:r>
      <w:r>
        <w:rPr>
          <w:b/>
          <w:bCs/>
        </w:rPr>
        <w:lastRenderedPageBreak/>
        <w:t>2.4.1 Special cases for welded connections</w:t>
      </w:r>
    </w:p>
    <w:p w14:paraId="24C50BF9" w14:textId="77777777" w:rsidR="00FD38E0" w:rsidRDefault="00FD38E0">
      <w:pPr>
        <w:pStyle w:val="BodyTextIndent"/>
        <w:numPr>
          <w:ilvl w:val="0"/>
          <w:numId w:val="35"/>
        </w:numPr>
        <w:spacing w:after="0" w:line="480" w:lineRule="auto"/>
      </w:pPr>
      <w:r>
        <w:t>If some elements of the cross-section are not connected, then A</w:t>
      </w:r>
      <w:r>
        <w:rPr>
          <w:vertAlign w:val="subscript"/>
        </w:rPr>
        <w:t>e</w:t>
      </w:r>
      <w:r>
        <w:t xml:space="preserve"> will be less than A</w:t>
      </w:r>
      <w:r>
        <w:rPr>
          <w:vertAlign w:val="subscript"/>
        </w:rPr>
        <w:t>n</w:t>
      </w:r>
    </w:p>
    <w:p w14:paraId="36690807" w14:textId="77777777" w:rsidR="00FD38E0" w:rsidRDefault="00FD38E0">
      <w:pPr>
        <w:pStyle w:val="BodyTextIndent"/>
        <w:numPr>
          <w:ilvl w:val="0"/>
          <w:numId w:val="36"/>
        </w:numPr>
        <w:spacing w:after="0" w:line="480" w:lineRule="auto"/>
      </w:pPr>
      <w:r>
        <w:t>For a rectangular bar or plate A</w:t>
      </w:r>
      <w:r>
        <w:rPr>
          <w:vertAlign w:val="subscript"/>
        </w:rPr>
        <w:t>e</w:t>
      </w:r>
      <w:r>
        <w:t xml:space="preserve"> will be equal to A</w:t>
      </w:r>
      <w:r>
        <w:rPr>
          <w:vertAlign w:val="subscript"/>
        </w:rPr>
        <w:t>n</w:t>
      </w:r>
    </w:p>
    <w:p w14:paraId="7665D3B3" w14:textId="77777777" w:rsidR="00FD38E0" w:rsidRDefault="00FD38E0">
      <w:pPr>
        <w:pStyle w:val="BodyTextIndent"/>
        <w:numPr>
          <w:ilvl w:val="0"/>
          <w:numId w:val="36"/>
        </w:numPr>
        <w:spacing w:after="0" w:line="480" w:lineRule="auto"/>
      </w:pPr>
      <w:r>
        <w:t>However, if the connection is by longitudinal welds at the ends as shown in the figure below, then A</w:t>
      </w:r>
      <w:r>
        <w:rPr>
          <w:vertAlign w:val="subscript"/>
        </w:rPr>
        <w:t>e</w:t>
      </w:r>
      <w:r>
        <w:t xml:space="preserve"> = </w:t>
      </w:r>
      <w:r>
        <w:rPr>
          <w:i/>
          <w:iCs/>
        </w:rPr>
        <w:t>U</w:t>
      </w:r>
      <w:r>
        <w:t>A</w:t>
      </w:r>
      <w:r>
        <w:rPr>
          <w:vertAlign w:val="subscript"/>
        </w:rPr>
        <w:t>g</w:t>
      </w:r>
      <w:r>
        <w:t xml:space="preserve"> </w:t>
      </w:r>
    </w:p>
    <w:p w14:paraId="3B776E18" w14:textId="77777777" w:rsidR="00FD38E0" w:rsidRDefault="00FD38E0">
      <w:pPr>
        <w:pStyle w:val="BodyTextIndent"/>
        <w:spacing w:after="0" w:line="240" w:lineRule="auto"/>
        <w:ind w:left="360"/>
      </w:pPr>
      <w:r>
        <w:t xml:space="preserve">Where, </w:t>
      </w:r>
      <w:r>
        <w:tab/>
      </w:r>
      <w:r>
        <w:rPr>
          <w:i/>
          <w:iCs/>
        </w:rPr>
        <w:t>U</w:t>
      </w:r>
      <w:r>
        <w:t xml:space="preserve"> = 1.0 </w:t>
      </w:r>
      <w:r>
        <w:tab/>
      </w:r>
      <w:r>
        <w:tab/>
        <w:t>for L ≥ 2w</w:t>
      </w:r>
    </w:p>
    <w:p w14:paraId="6FC75021" w14:textId="77777777" w:rsidR="00FD38E0" w:rsidRDefault="00FD38E0">
      <w:pPr>
        <w:pStyle w:val="BodyTextIndent"/>
        <w:spacing w:after="0" w:line="240" w:lineRule="auto"/>
        <w:ind w:left="360"/>
      </w:pPr>
      <w:r>
        <w:tab/>
        <w:t xml:space="preserve"> </w:t>
      </w:r>
      <w:r>
        <w:tab/>
      </w:r>
      <w:r>
        <w:rPr>
          <w:i/>
          <w:iCs/>
        </w:rPr>
        <w:t>U</w:t>
      </w:r>
      <w:r>
        <w:t xml:space="preserve"> = 0.87  </w:t>
      </w:r>
      <w:r>
        <w:tab/>
      </w:r>
      <w:r>
        <w:tab/>
        <w:t>for 1.5 w ≤ L &lt; 2 w</w:t>
      </w:r>
    </w:p>
    <w:p w14:paraId="4C59F1C8" w14:textId="77777777" w:rsidR="00FD38E0" w:rsidRDefault="00FD38E0">
      <w:pPr>
        <w:pStyle w:val="BodyTextIndent"/>
        <w:spacing w:after="0" w:line="240" w:lineRule="auto"/>
        <w:ind w:left="360"/>
      </w:pPr>
      <w:r>
        <w:tab/>
        <w:t xml:space="preserve"> </w:t>
      </w:r>
      <w:r>
        <w:tab/>
      </w:r>
      <w:r>
        <w:rPr>
          <w:i/>
          <w:iCs/>
        </w:rPr>
        <w:t>U</w:t>
      </w:r>
      <w:r>
        <w:t xml:space="preserve"> = 0.75</w:t>
      </w:r>
      <w:r>
        <w:tab/>
      </w:r>
      <w:r>
        <w:tab/>
        <w:t>for w ≤ L &lt; 1.5 w</w:t>
      </w:r>
    </w:p>
    <w:p w14:paraId="319D5FCC" w14:textId="77777777" w:rsidR="00FD38E0" w:rsidRDefault="00FD38E0">
      <w:pPr>
        <w:pStyle w:val="BodyTextIndent"/>
        <w:spacing w:after="0" w:line="240" w:lineRule="auto"/>
        <w:ind w:left="1080"/>
      </w:pPr>
      <w:r>
        <w:t>L = length of the pair of welds ≥ w</w:t>
      </w:r>
    </w:p>
    <w:p w14:paraId="7D70DC4A" w14:textId="77777777" w:rsidR="00FD38E0" w:rsidRDefault="00FD38E0">
      <w:pPr>
        <w:pStyle w:val="BodyTextIndent"/>
        <w:spacing w:after="240" w:line="240" w:lineRule="auto"/>
        <w:ind w:left="360"/>
      </w:pPr>
      <w:r>
        <w:tab/>
        <w:t>w = distance between the welds or width of plate/bar</w:t>
      </w:r>
    </w:p>
    <w:p w14:paraId="6DBFF226" w14:textId="3C7E2CBA" w:rsidR="00FD38E0" w:rsidRDefault="000778FB" w:rsidP="00FD38E0">
      <w:pPr>
        <w:pStyle w:val="BodyTextIndent"/>
        <w:spacing w:after="240" w:line="240" w:lineRule="auto"/>
        <w:ind w:left="360"/>
        <w:jc w:val="center"/>
      </w:pPr>
      <w:r>
        <w:rPr>
          <w:noProof/>
          <w:lang w:bidi="hi-IN"/>
        </w:rPr>
        <w:drawing>
          <wp:inline distT="0" distB="0" distL="0" distR="0" wp14:anchorId="3573EC50" wp14:editId="39102C3F">
            <wp:extent cx="3619500" cy="18288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9500" cy="1828800"/>
                    </a:xfrm>
                    <a:prstGeom prst="rect">
                      <a:avLst/>
                    </a:prstGeom>
                    <a:noFill/>
                    <a:ln>
                      <a:noFill/>
                    </a:ln>
                  </pic:spPr>
                </pic:pic>
              </a:graphicData>
            </a:graphic>
          </wp:inline>
        </w:drawing>
      </w:r>
    </w:p>
    <w:p w14:paraId="77B991F7" w14:textId="77777777" w:rsidR="00FD38E0" w:rsidRDefault="00FD38E0">
      <w:pPr>
        <w:pStyle w:val="BodyTextIndent"/>
        <w:numPr>
          <w:ilvl w:val="0"/>
          <w:numId w:val="37"/>
        </w:numPr>
        <w:spacing w:after="0" w:line="480" w:lineRule="auto"/>
      </w:pPr>
      <w:r>
        <w:t xml:space="preserve">AISC Table D3.1 Case 3, gives another special case for welded connections. </w:t>
      </w:r>
    </w:p>
    <w:p w14:paraId="25219BCE" w14:textId="77777777" w:rsidR="00FD38E0" w:rsidRDefault="00FD38E0">
      <w:pPr>
        <w:pStyle w:val="BodyTextIndent"/>
        <w:spacing w:after="0" w:line="480" w:lineRule="auto"/>
        <w:ind w:firstLine="720"/>
      </w:pPr>
      <w:r>
        <w:t xml:space="preserve">For any member connected by </w:t>
      </w:r>
      <w:r>
        <w:rPr>
          <w:i/>
          <w:iCs/>
        </w:rPr>
        <w:t>transverse welds alone</w:t>
      </w:r>
      <w:r>
        <w:t xml:space="preserve">, </w:t>
      </w:r>
    </w:p>
    <w:p w14:paraId="1562F70B" w14:textId="77777777" w:rsidR="00FD38E0" w:rsidRDefault="00FD38E0">
      <w:pPr>
        <w:pStyle w:val="BodyTextIndent"/>
        <w:spacing w:after="0" w:line="480" w:lineRule="auto"/>
        <w:ind w:left="1440" w:firstLine="720"/>
      </w:pPr>
      <w:r>
        <w:t>A</w:t>
      </w:r>
      <w:r>
        <w:rPr>
          <w:vertAlign w:val="subscript"/>
        </w:rPr>
        <w:t>e</w:t>
      </w:r>
      <w:r>
        <w:t xml:space="preserve"> = area of the directly connected element of the cross-section</w:t>
      </w:r>
    </w:p>
    <w:p w14:paraId="10AC263C" w14:textId="2A728639" w:rsidR="00FD38E0" w:rsidRDefault="000778FB" w:rsidP="00FD38E0">
      <w:pPr>
        <w:pStyle w:val="BodyTextIndent"/>
        <w:spacing w:after="0" w:line="240" w:lineRule="auto"/>
        <w:ind w:firstLine="0"/>
        <w:jc w:val="center"/>
      </w:pPr>
      <w:r>
        <w:rPr>
          <w:noProof/>
          <w:lang w:bidi="hi-IN"/>
        </w:rPr>
        <w:drawing>
          <wp:inline distT="0" distB="0" distL="0" distR="0" wp14:anchorId="3B3D7634" wp14:editId="0547B189">
            <wp:extent cx="3369945" cy="2155190"/>
            <wp:effectExtent l="0" t="0" r="825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69945" cy="2155190"/>
                    </a:xfrm>
                    <a:prstGeom prst="rect">
                      <a:avLst/>
                    </a:prstGeom>
                    <a:noFill/>
                    <a:ln>
                      <a:noFill/>
                    </a:ln>
                  </pic:spPr>
                </pic:pic>
              </a:graphicData>
            </a:graphic>
          </wp:inline>
        </w:drawing>
      </w:r>
    </w:p>
    <w:p w14:paraId="374378FB" w14:textId="77777777" w:rsidR="00FD38E0" w:rsidRDefault="00FD38E0">
      <w:pPr>
        <w:pStyle w:val="BodyTextIndent"/>
        <w:spacing w:after="0" w:line="480" w:lineRule="auto"/>
        <w:ind w:firstLine="0"/>
        <w:rPr>
          <w:u w:val="single"/>
        </w:rPr>
      </w:pPr>
    </w:p>
    <w:p w14:paraId="3284FCF7" w14:textId="77777777" w:rsidR="00FD38E0" w:rsidRDefault="00FD38E0">
      <w:pPr>
        <w:pStyle w:val="BodyTextIndent"/>
        <w:spacing w:after="0" w:line="480" w:lineRule="auto"/>
        <w:ind w:firstLine="0"/>
      </w:pPr>
      <w:r>
        <w:rPr>
          <w:u w:val="single"/>
        </w:rPr>
        <w:lastRenderedPageBreak/>
        <w:t>Example 2.5</w:t>
      </w:r>
      <w:r>
        <w:t xml:space="preserve"> Consider the welded single angle </w:t>
      </w:r>
      <w:r>
        <w:rPr>
          <w:i/>
          <w:iCs/>
        </w:rPr>
        <w:t>L</w:t>
      </w:r>
      <w:r>
        <w:t xml:space="preserve"> 6x 6 x ½ tension member made from A36 steel shown below. Calculate the tension design strength.</w:t>
      </w:r>
    </w:p>
    <w:p w14:paraId="32E96A05" w14:textId="1E5E673D" w:rsidR="00FD38E0" w:rsidRDefault="000778FB" w:rsidP="00FD38E0">
      <w:pPr>
        <w:pStyle w:val="BodyTextIndent"/>
        <w:spacing w:after="0" w:line="480" w:lineRule="auto"/>
        <w:ind w:firstLine="0"/>
        <w:jc w:val="center"/>
        <w:rPr>
          <w:u w:val="single"/>
        </w:rPr>
      </w:pPr>
      <w:r>
        <w:rPr>
          <w:noProof/>
          <w:lang w:bidi="hi-IN"/>
        </w:rPr>
        <w:drawing>
          <wp:inline distT="0" distB="0" distL="0" distR="0" wp14:anchorId="3FEC8B1F" wp14:editId="0201E943">
            <wp:extent cx="4821555" cy="257048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21555" cy="2570480"/>
                    </a:xfrm>
                    <a:prstGeom prst="rect">
                      <a:avLst/>
                    </a:prstGeom>
                    <a:noFill/>
                    <a:ln>
                      <a:noFill/>
                    </a:ln>
                  </pic:spPr>
                </pic:pic>
              </a:graphicData>
            </a:graphic>
          </wp:inline>
        </w:drawing>
      </w:r>
    </w:p>
    <w:p w14:paraId="3F9516EF" w14:textId="77777777" w:rsidR="00FD38E0" w:rsidRDefault="00FD38E0">
      <w:pPr>
        <w:pStyle w:val="BodyTextIndent"/>
        <w:spacing w:after="0" w:line="480" w:lineRule="auto"/>
        <w:ind w:firstLine="0"/>
      </w:pPr>
      <w:r>
        <w:rPr>
          <w:u w:val="single"/>
        </w:rPr>
        <w:t>Solution</w:t>
      </w:r>
    </w:p>
    <w:p w14:paraId="559DB5DA" w14:textId="77777777" w:rsidR="00FD38E0" w:rsidRDefault="00FD38E0">
      <w:pPr>
        <w:pStyle w:val="BodyTextIndent"/>
        <w:numPr>
          <w:ilvl w:val="0"/>
          <w:numId w:val="38"/>
        </w:numPr>
        <w:spacing w:after="0" w:line="480" w:lineRule="auto"/>
      </w:pPr>
      <w:r>
        <w:t>A</w:t>
      </w:r>
      <w:r>
        <w:rPr>
          <w:vertAlign w:val="subscript"/>
        </w:rPr>
        <w:t>g</w:t>
      </w:r>
      <w:r>
        <w:t xml:space="preserve"> = 5.00 in</w:t>
      </w:r>
      <w:r>
        <w:rPr>
          <w:vertAlign w:val="superscript"/>
        </w:rPr>
        <w:t>2</w:t>
      </w:r>
    </w:p>
    <w:p w14:paraId="1E563CAC" w14:textId="77777777" w:rsidR="00FD38E0" w:rsidRDefault="00FD38E0">
      <w:pPr>
        <w:pStyle w:val="BodyTextIndent"/>
        <w:numPr>
          <w:ilvl w:val="0"/>
          <w:numId w:val="38"/>
        </w:numPr>
        <w:spacing w:after="0" w:line="480" w:lineRule="auto"/>
      </w:pPr>
      <w:r>
        <w:t>A</w:t>
      </w:r>
      <w:r>
        <w:rPr>
          <w:vertAlign w:val="subscript"/>
        </w:rPr>
        <w:t>n</w:t>
      </w:r>
      <w:r>
        <w:t xml:space="preserve"> = 5.00 in</w:t>
      </w:r>
      <w:r>
        <w:rPr>
          <w:vertAlign w:val="superscript"/>
        </w:rPr>
        <w:t>2</w:t>
      </w:r>
      <w:r>
        <w:t xml:space="preserve"> </w:t>
      </w:r>
      <w:r>
        <w:tab/>
        <w:t>- because it is a welded connection</w:t>
      </w:r>
    </w:p>
    <w:p w14:paraId="6D62491B" w14:textId="77777777" w:rsidR="00FD38E0" w:rsidRDefault="00FD38E0">
      <w:pPr>
        <w:pStyle w:val="BodyTextIndent"/>
        <w:numPr>
          <w:ilvl w:val="0"/>
          <w:numId w:val="38"/>
        </w:numPr>
        <w:spacing w:after="0" w:line="480" w:lineRule="auto"/>
      </w:pPr>
      <w:r>
        <w:t>A</w:t>
      </w:r>
      <w:r>
        <w:rPr>
          <w:vertAlign w:val="subscript"/>
        </w:rPr>
        <w:t>e</w:t>
      </w:r>
      <w:r>
        <w:t xml:space="preserve"> = </w:t>
      </w:r>
      <w:r>
        <w:rPr>
          <w:i/>
          <w:iCs/>
        </w:rPr>
        <w:t>U</w:t>
      </w:r>
      <w:r>
        <w:t xml:space="preserve"> A</w:t>
      </w:r>
      <w:r>
        <w:rPr>
          <w:vertAlign w:val="subscript"/>
        </w:rPr>
        <w:t>n</w:t>
      </w:r>
      <w:r>
        <w:tab/>
      </w:r>
      <w:r>
        <w:tab/>
        <w:t xml:space="preserve">- where, </w:t>
      </w:r>
      <w:r>
        <w:rPr>
          <w:i/>
          <w:iCs/>
        </w:rPr>
        <w:t>U</w:t>
      </w:r>
      <w:r>
        <w:t xml:space="preserve"> = 1 - </w:t>
      </w:r>
      <w:r>
        <w:rPr>
          <w:position w:val="-24"/>
        </w:rPr>
        <w:object w:dxaOrig="260" w:dyaOrig="620" w14:anchorId="70A2031E">
          <v:shape id="_x0000_i1048" type="#_x0000_t75" style="width:13.6pt;height:31.7pt" o:ole="">
            <v:imagedata r:id="rId21" o:title=""/>
          </v:shape>
          <o:OLEObject Type="Embed" ProgID="Equation.3" ShapeID="_x0000_i1048" DrawAspect="Content" ObjectID="_1547587762" r:id="rId50"/>
        </w:object>
      </w:r>
    </w:p>
    <w:p w14:paraId="6E9B7A9B" w14:textId="77777777" w:rsidR="00FD38E0" w:rsidRDefault="00FD38E0">
      <w:pPr>
        <w:pStyle w:val="BodyTextIndent"/>
        <w:numPr>
          <w:ilvl w:val="0"/>
          <w:numId w:val="39"/>
        </w:numPr>
        <w:spacing w:after="0" w:line="480" w:lineRule="auto"/>
      </w:pPr>
      <w:r>
        <w:rPr>
          <w:position w:val="-4"/>
        </w:rPr>
        <w:object w:dxaOrig="200" w:dyaOrig="240" w14:anchorId="125E9475">
          <v:shape id="_x0000_i1049" type="#_x0000_t75" style="width:10.55pt;height:12.1pt" o:ole="" o:bullet="t">
            <v:imagedata r:id="rId23" o:title=""/>
          </v:shape>
          <o:OLEObject Type="Embed" ProgID="Equation.3" ShapeID="_x0000_i1049" DrawAspect="Content" ObjectID="_1547587763" r:id="rId51"/>
        </w:object>
      </w:r>
      <w:r>
        <w:t xml:space="preserve"> = 1.6</w:t>
      </w:r>
      <w:ins w:id="111" w:author="Saahas" w:date="2013-05-16T16:53:00Z">
        <w:r w:rsidR="00F526AC">
          <w:t>7</w:t>
        </w:r>
      </w:ins>
      <w:del w:id="112" w:author="Saahas" w:date="2013-05-16T16:53:00Z">
        <w:r w:rsidDel="00F526AC">
          <w:delText>8</w:delText>
        </w:r>
      </w:del>
      <w:r>
        <w:t xml:space="preserve"> in. for this welded connection</w:t>
      </w:r>
    </w:p>
    <w:p w14:paraId="5DBB786E" w14:textId="77777777" w:rsidR="00FD38E0" w:rsidRDefault="00FD38E0">
      <w:pPr>
        <w:pStyle w:val="BodyTextIndent"/>
        <w:numPr>
          <w:ilvl w:val="0"/>
          <w:numId w:val="39"/>
        </w:numPr>
        <w:spacing w:after="0"/>
      </w:pPr>
      <w:r>
        <w:t xml:space="preserve">L = </w:t>
      </w:r>
      <w:ins w:id="113" w:author="Saahas" w:date="2013-05-16T16:53:00Z">
        <w:r w:rsidR="00F526AC">
          <w:t>5.5</w:t>
        </w:r>
      </w:ins>
      <w:del w:id="114" w:author="Saahas" w:date="2013-05-16T16:53:00Z">
        <w:r w:rsidDel="00F526AC">
          <w:delText>6.0</w:delText>
        </w:r>
      </w:del>
      <w:r>
        <w:t xml:space="preserve"> in. for this welded connection</w:t>
      </w:r>
    </w:p>
    <w:p w14:paraId="7C07F1FE" w14:textId="77777777" w:rsidR="00FD38E0" w:rsidRDefault="00FD38E0">
      <w:pPr>
        <w:pStyle w:val="BodyTextIndent"/>
        <w:numPr>
          <w:ilvl w:val="0"/>
          <w:numId w:val="40"/>
        </w:numPr>
        <w:spacing w:after="0" w:line="480" w:lineRule="auto"/>
      </w:pPr>
      <w:r>
        <w:rPr>
          <w:i/>
          <w:iCs/>
        </w:rPr>
        <w:t xml:space="preserve">U </w:t>
      </w:r>
      <w:r>
        <w:t xml:space="preserve">= 1- </w:t>
      </w:r>
      <w:r w:rsidR="00F526AC" w:rsidRPr="00F526AC">
        <w:rPr>
          <w:position w:val="-24"/>
        </w:rPr>
        <w:object w:dxaOrig="520" w:dyaOrig="620" w14:anchorId="5171F809">
          <v:shape id="_x0000_i1050" type="#_x0000_t75" style="width:27.2pt;height:31.7pt" o:ole="">
            <v:imagedata r:id="rId52" o:title=""/>
          </v:shape>
          <o:OLEObject Type="Embed" ProgID="Equation.3" ShapeID="_x0000_i1050" DrawAspect="Content" ObjectID="_1547587764" r:id="rId53"/>
        </w:object>
      </w:r>
      <w:r>
        <w:t xml:space="preserve"> = 0.7</w:t>
      </w:r>
      <w:ins w:id="115" w:author="Saahas" w:date="2013-05-16T16:55:00Z">
        <w:r w:rsidR="00F526AC">
          <w:t>0</w:t>
        </w:r>
      </w:ins>
      <w:del w:id="116" w:author="Saahas" w:date="2013-05-16T16:55:00Z">
        <w:r w:rsidDel="00F526AC">
          <w:delText>9</w:delText>
        </w:r>
      </w:del>
    </w:p>
    <w:p w14:paraId="57DB9BE7" w14:textId="77777777" w:rsidR="00FD38E0" w:rsidRDefault="00FD38E0">
      <w:pPr>
        <w:pStyle w:val="BodyTextIndent"/>
        <w:numPr>
          <w:ilvl w:val="0"/>
          <w:numId w:val="41"/>
        </w:numPr>
        <w:spacing w:after="0" w:line="480" w:lineRule="auto"/>
      </w:pPr>
      <w:r>
        <w:t xml:space="preserve">Gross yielding design strength = </w:t>
      </w:r>
      <w:r>
        <w:rPr>
          <w:rFonts w:ascii="Symbol" w:hAnsi="Symbol"/>
          <w:i/>
          <w:iCs/>
        </w:rPr>
        <w:t></w:t>
      </w:r>
      <w:r>
        <w:rPr>
          <w:i/>
          <w:iCs/>
          <w:vertAlign w:val="subscript"/>
        </w:rPr>
        <w:t>t</w:t>
      </w:r>
      <w:r>
        <w:t xml:space="preserve"> F</w:t>
      </w:r>
      <w:r>
        <w:rPr>
          <w:vertAlign w:val="subscript"/>
        </w:rPr>
        <w:t>y</w:t>
      </w:r>
      <w:r>
        <w:t xml:space="preserve"> A</w:t>
      </w:r>
      <w:r>
        <w:rPr>
          <w:vertAlign w:val="subscript"/>
        </w:rPr>
        <w:t>g</w:t>
      </w:r>
      <w:r>
        <w:t xml:space="preserve"> = 0.9 x 36 x 5.00 = 162 kips</w:t>
      </w:r>
    </w:p>
    <w:p w14:paraId="1EF8C5DC" w14:textId="77777777" w:rsidR="00FD38E0" w:rsidRDefault="00FD38E0">
      <w:pPr>
        <w:pStyle w:val="BodyTextIndent"/>
        <w:numPr>
          <w:ilvl w:val="0"/>
          <w:numId w:val="41"/>
        </w:numPr>
        <w:spacing w:after="0" w:line="480" w:lineRule="auto"/>
      </w:pPr>
      <w:r>
        <w:t xml:space="preserve">Net section fracture strength = </w:t>
      </w:r>
      <w:r>
        <w:rPr>
          <w:rFonts w:ascii="Symbol" w:hAnsi="Symbol"/>
          <w:i/>
          <w:iCs/>
        </w:rPr>
        <w:t></w:t>
      </w:r>
      <w:r>
        <w:rPr>
          <w:i/>
          <w:iCs/>
          <w:vertAlign w:val="subscript"/>
        </w:rPr>
        <w:t>t</w:t>
      </w:r>
      <w:r>
        <w:t xml:space="preserve"> F</w:t>
      </w:r>
      <w:r>
        <w:rPr>
          <w:vertAlign w:val="subscript"/>
        </w:rPr>
        <w:t>u</w:t>
      </w:r>
      <w:r>
        <w:t xml:space="preserve"> A</w:t>
      </w:r>
      <w:r>
        <w:rPr>
          <w:vertAlign w:val="subscript"/>
        </w:rPr>
        <w:t>e</w:t>
      </w:r>
      <w:r>
        <w:t xml:space="preserve"> = 0.75 x 58 x 0.7</w:t>
      </w:r>
      <w:ins w:id="117" w:author="Saahas" w:date="2013-05-16T16:56:00Z">
        <w:r w:rsidR="00F526AC">
          <w:t>0</w:t>
        </w:r>
      </w:ins>
      <w:del w:id="118" w:author="Saahas" w:date="2013-05-16T16:56:00Z">
        <w:r w:rsidDel="00F526AC">
          <w:delText>9</w:delText>
        </w:r>
      </w:del>
      <w:r>
        <w:t xml:space="preserve"> x 5.00 = 1</w:t>
      </w:r>
      <w:ins w:id="119" w:author="Saahas" w:date="2013-05-16T16:57:00Z">
        <w:r w:rsidR="00F526AC">
          <w:t>52</w:t>
        </w:r>
      </w:ins>
      <w:del w:id="120" w:author="Saahas" w:date="2013-05-16T16:57:00Z">
        <w:r w:rsidDel="00F526AC">
          <w:delText>71.8</w:delText>
        </w:r>
      </w:del>
      <w:ins w:id="121" w:author="Saahas" w:date="2013-05-16T16:57:00Z">
        <w:r w:rsidR="00F526AC">
          <w:t>.</w:t>
        </w:r>
      </w:ins>
      <w:r>
        <w:t>25 kips</w:t>
      </w:r>
    </w:p>
    <w:p w14:paraId="48CB53B3" w14:textId="77777777" w:rsidR="00FD38E0" w:rsidRDefault="00FD38E0">
      <w:pPr>
        <w:pStyle w:val="BodyTextIndent"/>
        <w:numPr>
          <w:ilvl w:val="0"/>
          <w:numId w:val="41"/>
        </w:numPr>
        <w:spacing w:after="0" w:line="480" w:lineRule="auto"/>
      </w:pPr>
      <w:r>
        <w:t>Design strength = 1</w:t>
      </w:r>
      <w:ins w:id="122" w:author="Saahas" w:date="2013-05-16T16:58:00Z">
        <w:r w:rsidR="00F526AC">
          <w:t>52.25</w:t>
        </w:r>
      </w:ins>
      <w:del w:id="123" w:author="Saahas" w:date="2013-05-16T16:58:00Z">
        <w:r w:rsidDel="00F526AC">
          <w:delText>62</w:delText>
        </w:r>
      </w:del>
      <w:r>
        <w:t xml:space="preserve"> kips  (</w:t>
      </w:r>
      <w:del w:id="124" w:author="Saahas" w:date="2013-05-16T16:58:00Z">
        <w:r w:rsidDel="00F526AC">
          <w:rPr>
            <w:i/>
            <w:iCs/>
          </w:rPr>
          <w:delText>gross yielding</w:delText>
        </w:r>
      </w:del>
      <w:ins w:id="125" w:author="Saahas" w:date="2013-05-16T16:58:00Z">
        <w:r w:rsidR="00F526AC">
          <w:rPr>
            <w:i/>
            <w:iCs/>
          </w:rPr>
          <w:t>net fracture</w:t>
        </w:r>
      </w:ins>
      <w:r>
        <w:rPr>
          <w:i/>
          <w:iCs/>
        </w:rPr>
        <w:t xml:space="preserve"> governs</w:t>
      </w:r>
      <w:r>
        <w:t>)</w:t>
      </w:r>
    </w:p>
    <w:p w14:paraId="3B56DE82" w14:textId="77777777" w:rsidR="00FD38E0" w:rsidRDefault="00FD38E0">
      <w:pPr>
        <w:pStyle w:val="BodyTextIndent"/>
        <w:spacing w:after="0" w:line="240" w:lineRule="auto"/>
        <w:ind w:firstLine="0"/>
        <w:rPr>
          <w:b/>
          <w:bCs/>
        </w:rPr>
      </w:pPr>
    </w:p>
    <w:p w14:paraId="0EA2EAF6" w14:textId="77777777" w:rsidR="00FD38E0" w:rsidRDefault="00FD38E0">
      <w:pPr>
        <w:pStyle w:val="BodyTextIndent"/>
        <w:spacing w:after="0" w:line="240" w:lineRule="auto"/>
        <w:ind w:firstLine="0"/>
        <w:rPr>
          <w:b/>
          <w:bCs/>
        </w:rPr>
      </w:pPr>
    </w:p>
    <w:p w14:paraId="1B1C88A8" w14:textId="694A6910" w:rsidR="00FD38E0" w:rsidRDefault="000778FB" w:rsidP="00FD38E0">
      <w:pPr>
        <w:pStyle w:val="BodyTextIndent"/>
        <w:spacing w:after="0" w:line="480" w:lineRule="auto"/>
        <w:ind w:firstLine="0"/>
        <w:jc w:val="center"/>
      </w:pPr>
      <w:r>
        <w:rPr>
          <w:noProof/>
          <w:lang w:bidi="hi-IN"/>
        </w:rPr>
        <w:lastRenderedPageBreak/>
        <w:drawing>
          <wp:inline distT="0" distB="0" distL="0" distR="0" wp14:anchorId="1C455F91" wp14:editId="1B24AE96">
            <wp:extent cx="5940425" cy="4213860"/>
            <wp:effectExtent l="0" t="0" r="317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4213860"/>
                    </a:xfrm>
                    <a:prstGeom prst="rect">
                      <a:avLst/>
                    </a:prstGeom>
                    <a:noFill/>
                    <a:ln>
                      <a:noFill/>
                    </a:ln>
                  </pic:spPr>
                </pic:pic>
              </a:graphicData>
            </a:graphic>
          </wp:inline>
        </w:drawing>
      </w:r>
    </w:p>
    <w:p w14:paraId="30B34BBB" w14:textId="77777777" w:rsidR="00FD38E0" w:rsidRDefault="00FD38E0">
      <w:pPr>
        <w:pStyle w:val="BodyTextIndent"/>
        <w:spacing w:after="0" w:line="480" w:lineRule="auto"/>
        <w:ind w:firstLine="0"/>
        <w:rPr>
          <w:b/>
          <w:bCs/>
        </w:rPr>
      </w:pPr>
      <w:r>
        <w:rPr>
          <w:b/>
          <w:bCs/>
        </w:rPr>
        <w:t>2.5 STAGGERED BOLTS</w:t>
      </w:r>
    </w:p>
    <w:p w14:paraId="696D0F56" w14:textId="77777777" w:rsidR="00FD38E0" w:rsidRDefault="00FD38E0">
      <w:pPr>
        <w:pStyle w:val="BodyTextIndent"/>
        <w:spacing w:after="0" w:line="480" w:lineRule="auto"/>
        <w:ind w:firstLine="0"/>
        <w:rPr>
          <w:b/>
          <w:bCs/>
        </w:rPr>
      </w:pPr>
      <w:r>
        <w:t>For a bolted tension member, the connecting bolts can be staggered for several reasons:</w:t>
      </w:r>
    </w:p>
    <w:p w14:paraId="17F23E3F" w14:textId="77777777" w:rsidR="00FD38E0" w:rsidRDefault="00FD38E0">
      <w:pPr>
        <w:pStyle w:val="BodyTextIndent"/>
        <w:spacing w:after="0" w:line="480" w:lineRule="auto"/>
        <w:ind w:firstLine="0"/>
        <w:rPr>
          <w:b/>
          <w:bCs/>
        </w:rPr>
      </w:pPr>
      <w:r>
        <w:t>(1) To get more capacity by increasing the effective net area</w:t>
      </w:r>
    </w:p>
    <w:p w14:paraId="434AAEDC" w14:textId="77777777" w:rsidR="00FD38E0" w:rsidRDefault="00FD38E0">
      <w:pPr>
        <w:pStyle w:val="BodyTextIndent"/>
        <w:spacing w:after="0" w:line="480" w:lineRule="auto"/>
        <w:ind w:firstLine="0"/>
      </w:pPr>
      <w:r>
        <w:t>(2) To achieve a smaller connection length</w:t>
      </w:r>
    </w:p>
    <w:p w14:paraId="2322FBB3" w14:textId="77777777" w:rsidR="00FD38E0" w:rsidRDefault="00FD38E0">
      <w:pPr>
        <w:pStyle w:val="BodyTextIndent"/>
        <w:spacing w:after="0" w:line="480" w:lineRule="auto"/>
        <w:ind w:firstLine="0"/>
      </w:pPr>
      <w:r>
        <w:t>(3) To fit the geometry of the tension connection itself.</w:t>
      </w:r>
    </w:p>
    <w:p w14:paraId="101ECA56" w14:textId="77777777" w:rsidR="00FD38E0" w:rsidRDefault="00FD38E0">
      <w:pPr>
        <w:pStyle w:val="BodyTextIndent"/>
        <w:spacing w:after="0" w:line="240" w:lineRule="auto"/>
        <w:ind w:firstLine="0"/>
      </w:pPr>
    </w:p>
    <w:p w14:paraId="08450396" w14:textId="77777777" w:rsidR="00FD38E0" w:rsidRDefault="00FD38E0">
      <w:pPr>
        <w:pStyle w:val="BodyTextIndent"/>
        <w:numPr>
          <w:ilvl w:val="0"/>
          <w:numId w:val="42"/>
        </w:numPr>
        <w:spacing w:after="0" w:line="480" w:lineRule="auto"/>
      </w:pPr>
      <w:r>
        <w:t xml:space="preserve">For a tension member with staggered bolt holes (see example figure above), the relationship </w:t>
      </w:r>
      <w:r>
        <w:rPr>
          <w:i/>
          <w:iCs/>
        </w:rPr>
        <w:t>f</w:t>
      </w:r>
      <w:r>
        <w:t xml:space="preserve"> = P/A does not apply directly, and the stresses are a combination of tensile and shearing stresses on the inclined portion </w:t>
      </w:r>
      <w:r>
        <w:rPr>
          <w:i/>
          <w:iCs/>
        </w:rPr>
        <w:t>b-c</w:t>
      </w:r>
      <w:r>
        <w:t>.</w:t>
      </w:r>
    </w:p>
    <w:p w14:paraId="5AA749C3" w14:textId="77777777" w:rsidR="00FD38E0" w:rsidRDefault="00FD38E0">
      <w:pPr>
        <w:pStyle w:val="BodyTextIndent"/>
        <w:numPr>
          <w:ilvl w:val="0"/>
          <w:numId w:val="42"/>
        </w:numPr>
        <w:spacing w:after="0" w:line="480" w:lineRule="auto"/>
      </w:pPr>
      <w:r>
        <w:lastRenderedPageBreak/>
        <w:t xml:space="preserve">Net section fracture can occur along any zig-zag or straight line. For example, fracture can occur along the inclined path </w:t>
      </w:r>
      <w:r>
        <w:rPr>
          <w:i/>
          <w:iCs/>
        </w:rPr>
        <w:t>a-b-c-d</w:t>
      </w:r>
      <w:r>
        <w:t xml:space="preserve"> in the figure above. </w:t>
      </w:r>
      <w:r>
        <w:rPr>
          <w:u w:val="single"/>
        </w:rPr>
        <w:t>However, all possibilities must be examined</w:t>
      </w:r>
      <w:r>
        <w:t xml:space="preserve">. </w:t>
      </w:r>
    </w:p>
    <w:p w14:paraId="5EC5A77D" w14:textId="77777777" w:rsidR="00FD38E0" w:rsidRDefault="00FD38E0">
      <w:pPr>
        <w:pStyle w:val="BodyTextIndent"/>
        <w:numPr>
          <w:ilvl w:val="0"/>
          <w:numId w:val="42"/>
        </w:numPr>
        <w:spacing w:after="0" w:line="480" w:lineRule="auto"/>
      </w:pPr>
      <w:r>
        <w:t xml:space="preserve">Empirical methods have been developed to calculate the net section fracture strength </w:t>
      </w:r>
    </w:p>
    <w:p w14:paraId="5FB74498" w14:textId="77777777" w:rsidR="00FD38E0" w:rsidRDefault="00FD38E0">
      <w:pPr>
        <w:pStyle w:val="BodyTextIndent"/>
        <w:spacing w:after="0"/>
      </w:pPr>
      <w:r>
        <w:t xml:space="preserve">According to AISC Specification </w:t>
      </w:r>
      <w:ins w:id="126" w:author="Saahas" w:date="2013-05-16T17:20:00Z">
        <w:r w:rsidR="00E23B68">
          <w:t>B4.3</w:t>
        </w:r>
      </w:ins>
      <w:del w:id="127" w:author="Saahas" w:date="2013-05-16T17:20:00Z">
        <w:r w:rsidDel="00E23B68">
          <w:delText>D3</w:delText>
        </w:r>
      </w:del>
    </w:p>
    <w:p w14:paraId="14CF616D" w14:textId="77777777" w:rsidR="00FD38E0" w:rsidRDefault="00FD38E0">
      <w:pPr>
        <w:pStyle w:val="BodyTextIndent"/>
        <w:numPr>
          <w:ilvl w:val="0"/>
          <w:numId w:val="43"/>
        </w:numPr>
        <w:spacing w:after="0" w:line="480" w:lineRule="auto"/>
      </w:pPr>
      <w:r>
        <w:t>net width = gross width -</w:t>
      </w:r>
      <w:r>
        <w:rPr>
          <w:rFonts w:ascii="Symbol" w:hAnsi="Symbol"/>
          <w:position w:val="-30"/>
        </w:rPr>
        <w:object w:dxaOrig="1340" w:dyaOrig="740" w14:anchorId="2C6FFF8A">
          <v:shape id="_x0000_i1051" type="#_x0000_t75" style="width:65.95pt;height:36.25pt" o:ole="">
            <v:imagedata r:id="rId55" o:title=""/>
          </v:shape>
          <o:OLEObject Type="Embed" ProgID="Equation.3" ShapeID="_x0000_i1051" DrawAspect="Content" ObjectID="_1547587765" r:id="rId56"/>
        </w:object>
      </w:r>
    </w:p>
    <w:p w14:paraId="72D93CC8" w14:textId="77777777" w:rsidR="00FD38E0" w:rsidRDefault="00FD38E0">
      <w:pPr>
        <w:pStyle w:val="BodyTextIndent"/>
        <w:numPr>
          <w:ilvl w:val="0"/>
          <w:numId w:val="43"/>
        </w:numPr>
        <w:spacing w:after="0" w:line="480" w:lineRule="auto"/>
      </w:pPr>
      <w:r>
        <w:t>where, d is the diameter of hole to be deducted (</w:t>
      </w:r>
      <w:r>
        <w:rPr>
          <w:i/>
          <w:iCs/>
        </w:rPr>
        <w:t>d</w:t>
      </w:r>
      <w:r>
        <w:rPr>
          <w:i/>
          <w:iCs/>
          <w:vertAlign w:val="subscript"/>
        </w:rPr>
        <w:t>h</w:t>
      </w:r>
      <w:r>
        <w:rPr>
          <w:i/>
          <w:iCs/>
        </w:rPr>
        <w:t xml:space="preserve"> </w:t>
      </w:r>
      <w:r>
        <w:t xml:space="preserve">+ 1/16, or  </w:t>
      </w:r>
      <w:r>
        <w:rPr>
          <w:i/>
          <w:iCs/>
        </w:rPr>
        <w:t>d</w:t>
      </w:r>
      <w:r>
        <w:rPr>
          <w:i/>
          <w:iCs/>
          <w:vertAlign w:val="subscript"/>
        </w:rPr>
        <w:t>b</w:t>
      </w:r>
      <w:r>
        <w:t xml:space="preserve"> + 1/8)</w:t>
      </w:r>
    </w:p>
    <w:p w14:paraId="12FDA89D" w14:textId="77777777" w:rsidR="00FD38E0" w:rsidRDefault="00FD38E0">
      <w:pPr>
        <w:pStyle w:val="BodyTextIndent"/>
        <w:numPr>
          <w:ilvl w:val="0"/>
          <w:numId w:val="43"/>
        </w:numPr>
        <w:spacing w:after="0" w:line="480" w:lineRule="auto"/>
      </w:pPr>
      <w:r>
        <w:t>s</w:t>
      </w:r>
      <w:r>
        <w:rPr>
          <w:vertAlign w:val="superscript"/>
        </w:rPr>
        <w:t>2</w:t>
      </w:r>
      <w:r>
        <w:t>/4g is added for each gage space in the chain being considered</w:t>
      </w:r>
    </w:p>
    <w:p w14:paraId="283A4E80" w14:textId="77777777" w:rsidR="00FD38E0" w:rsidRDefault="00FD38E0">
      <w:pPr>
        <w:pStyle w:val="BodyTextIndent"/>
        <w:numPr>
          <w:ilvl w:val="0"/>
          <w:numId w:val="43"/>
        </w:numPr>
        <w:spacing w:after="0" w:line="480" w:lineRule="auto"/>
      </w:pPr>
      <w:r>
        <w:rPr>
          <w:i/>
          <w:iCs/>
        </w:rPr>
        <w:t>s</w:t>
      </w:r>
      <w:r>
        <w:t xml:space="preserve">  </w:t>
      </w:r>
      <w:del w:id="128" w:author="Saahas" w:date="2013-05-16T17:07:00Z">
        <w:r w:rsidDel="00E23B68">
          <w:delText>4</w:delText>
        </w:r>
      </w:del>
      <w:r>
        <w:t>is the longitudinal spacing (pitch) of the bolt holes in the direction of loading</w:t>
      </w:r>
    </w:p>
    <w:p w14:paraId="5FE25891" w14:textId="77777777" w:rsidR="00FD38E0" w:rsidRDefault="00FD38E0">
      <w:pPr>
        <w:pStyle w:val="BodyTextIndent"/>
        <w:numPr>
          <w:ilvl w:val="0"/>
          <w:numId w:val="43"/>
        </w:numPr>
        <w:spacing w:after="0" w:line="480" w:lineRule="auto"/>
      </w:pPr>
      <w:r>
        <w:rPr>
          <w:i/>
          <w:iCs/>
        </w:rPr>
        <w:t>g</w:t>
      </w:r>
      <w:del w:id="129" w:author="Saahas" w:date="2013-05-16T17:06:00Z">
        <w:r w:rsidDel="00E23B68">
          <w:rPr>
            <w:i/>
            <w:iCs/>
          </w:rPr>
          <w:delText xml:space="preserve"> </w:delText>
        </w:r>
      </w:del>
      <w:r>
        <w:t xml:space="preserve"> is the transverse spacing (gage) of the bolt holes perpendicular to loading dir.</w:t>
      </w:r>
    </w:p>
    <w:p w14:paraId="096CAB3D" w14:textId="77777777" w:rsidR="00FD38E0" w:rsidRDefault="00FD38E0">
      <w:pPr>
        <w:pStyle w:val="BodyTextIndent"/>
        <w:numPr>
          <w:ilvl w:val="0"/>
          <w:numId w:val="43"/>
        </w:numPr>
        <w:spacing w:after="0" w:line="480" w:lineRule="auto"/>
      </w:pPr>
      <w:r>
        <w:t>net area (A</w:t>
      </w:r>
      <w:r>
        <w:rPr>
          <w:vertAlign w:val="subscript"/>
        </w:rPr>
        <w:t>n</w:t>
      </w:r>
      <w:r>
        <w:t>) = net width x plate thickness</w:t>
      </w:r>
    </w:p>
    <w:p w14:paraId="28F2009A" w14:textId="77777777" w:rsidR="00FD38E0" w:rsidRDefault="00FD38E0">
      <w:pPr>
        <w:pStyle w:val="BodyTextIndent"/>
        <w:numPr>
          <w:ilvl w:val="0"/>
          <w:numId w:val="43"/>
        </w:numPr>
        <w:spacing w:after="0" w:line="480" w:lineRule="auto"/>
      </w:pPr>
      <w:r>
        <w:t>effective net area (A</w:t>
      </w:r>
      <w:r>
        <w:rPr>
          <w:vertAlign w:val="subscript"/>
        </w:rPr>
        <w:t>e</w:t>
      </w:r>
      <w:r>
        <w:t xml:space="preserve">) = </w:t>
      </w:r>
      <w:r>
        <w:rPr>
          <w:i/>
          <w:iCs/>
        </w:rPr>
        <w:t>U</w:t>
      </w:r>
      <w:r>
        <w:t xml:space="preserve"> A</w:t>
      </w:r>
      <w:r>
        <w:rPr>
          <w:vertAlign w:val="subscript"/>
        </w:rPr>
        <w:t>n</w:t>
      </w:r>
      <w:r>
        <w:tab/>
      </w:r>
      <w:r>
        <w:tab/>
        <w:t xml:space="preserve">where U = 1- </w:t>
      </w:r>
      <w:r>
        <w:rPr>
          <w:position w:val="-4"/>
        </w:rPr>
        <w:object w:dxaOrig="200" w:dyaOrig="240" w14:anchorId="5FAB1E02">
          <v:shape id="_x0000_i1052" type="#_x0000_t75" style="width:10.55pt;height:12.1pt" o:ole="" o:bullet="t">
            <v:imagedata r:id="rId23" o:title=""/>
          </v:shape>
          <o:OLEObject Type="Embed" ProgID="Equation.3" ShapeID="_x0000_i1052" DrawAspect="Content" ObjectID="_1547587766" r:id="rId57"/>
        </w:object>
      </w:r>
      <w:r>
        <w:t>/L</w:t>
      </w:r>
    </w:p>
    <w:p w14:paraId="670DEBAF" w14:textId="77777777" w:rsidR="00FD38E0" w:rsidRDefault="00FD38E0">
      <w:pPr>
        <w:pStyle w:val="BodyTextIndent"/>
        <w:numPr>
          <w:ilvl w:val="0"/>
          <w:numId w:val="43"/>
        </w:numPr>
        <w:spacing w:after="0" w:line="480" w:lineRule="auto"/>
      </w:pPr>
      <w:r>
        <w:t xml:space="preserve">net fracture design strength = </w:t>
      </w:r>
      <w:r>
        <w:rPr>
          <w:rFonts w:ascii="Symbol" w:hAnsi="Symbol"/>
          <w:i/>
          <w:iCs/>
        </w:rPr>
        <w:t></w:t>
      </w:r>
      <w:r>
        <w:rPr>
          <w:i/>
          <w:iCs/>
          <w:vertAlign w:val="subscript"/>
        </w:rPr>
        <w:t>t</w:t>
      </w:r>
      <w:r>
        <w:t xml:space="preserve"> A</w:t>
      </w:r>
      <w:r>
        <w:rPr>
          <w:vertAlign w:val="subscript"/>
        </w:rPr>
        <w:t xml:space="preserve">e </w:t>
      </w:r>
      <w:r>
        <w:t>F</w:t>
      </w:r>
      <w:r>
        <w:rPr>
          <w:vertAlign w:val="subscript"/>
        </w:rPr>
        <w:t>u</w:t>
      </w:r>
      <w:r>
        <w:rPr>
          <w:vertAlign w:val="subscript"/>
        </w:rPr>
        <w:tab/>
      </w:r>
      <w:r>
        <w:t>(</w:t>
      </w:r>
      <w:r>
        <w:rPr>
          <w:rFonts w:ascii="Symbol" w:hAnsi="Symbol"/>
          <w:i/>
          <w:iCs/>
        </w:rPr>
        <w:t></w:t>
      </w:r>
      <w:r>
        <w:rPr>
          <w:i/>
          <w:iCs/>
          <w:vertAlign w:val="subscript"/>
        </w:rPr>
        <w:t>t</w:t>
      </w:r>
      <w:r>
        <w:t xml:space="preserve"> = 0.75)</w:t>
      </w:r>
    </w:p>
    <w:p w14:paraId="1C178D51" w14:textId="77777777" w:rsidR="00FD38E0" w:rsidRDefault="00FD38E0">
      <w:pPr>
        <w:pStyle w:val="BodyTextIndent"/>
        <w:spacing w:after="0" w:line="480" w:lineRule="auto"/>
        <w:ind w:firstLine="0"/>
        <w:rPr>
          <w:u w:val="single"/>
        </w:rPr>
      </w:pPr>
    </w:p>
    <w:p w14:paraId="4E950FC0" w14:textId="77777777" w:rsidR="00FD38E0" w:rsidRDefault="00FD38E0">
      <w:pPr>
        <w:pStyle w:val="BodyTextIndent"/>
        <w:spacing w:after="0" w:line="480" w:lineRule="auto"/>
        <w:ind w:firstLine="0"/>
      </w:pPr>
      <w:r>
        <w:rPr>
          <w:u w:val="single"/>
        </w:rPr>
        <w:br w:type="page"/>
      </w:r>
      <w:r w:rsidRPr="00357230">
        <w:rPr>
          <w:b/>
          <w:bCs/>
          <w:caps/>
          <w:u w:val="single"/>
        </w:rPr>
        <w:lastRenderedPageBreak/>
        <w:t xml:space="preserve">Example </w:t>
      </w:r>
      <w:r>
        <w:rPr>
          <w:b/>
          <w:bCs/>
          <w:caps/>
          <w:u w:val="single"/>
        </w:rPr>
        <w:t>2</w:t>
      </w:r>
      <w:r w:rsidRPr="00357230">
        <w:rPr>
          <w:b/>
          <w:bCs/>
          <w:caps/>
          <w:u w:val="single"/>
        </w:rPr>
        <w:t>.6</w:t>
      </w:r>
      <w:r w:rsidRPr="00357230">
        <w:rPr>
          <w:b/>
          <w:bCs/>
          <w:caps/>
        </w:rPr>
        <w:t xml:space="preserve"> </w:t>
      </w:r>
      <w:r>
        <w:t>Compute the smallest net area for the plate shown below: The holes are for 1 in. diameter bolts.</w:t>
      </w:r>
    </w:p>
    <w:p w14:paraId="478A22D9" w14:textId="3F0D0F6C" w:rsidR="00FD38E0" w:rsidRDefault="000778FB">
      <w:pPr>
        <w:pStyle w:val="BodyTextIndent"/>
        <w:spacing w:after="0" w:line="480" w:lineRule="auto"/>
        <w:ind w:firstLine="0"/>
        <w:jc w:val="center"/>
      </w:pPr>
      <w:r>
        <w:rPr>
          <w:noProof/>
          <w:lang w:bidi="hi-IN"/>
        </w:rPr>
        <mc:AlternateContent>
          <mc:Choice Requires="wps">
            <w:drawing>
              <wp:anchor distT="0" distB="0" distL="114300" distR="114300" simplePos="0" relativeHeight="251658240" behindDoc="0" locked="0" layoutInCell="1" allowOverlap="1" wp14:anchorId="42AB1A81" wp14:editId="26F924FF">
                <wp:simplePos x="0" y="0"/>
                <wp:positionH relativeFrom="column">
                  <wp:posOffset>3093085</wp:posOffset>
                </wp:positionH>
                <wp:positionV relativeFrom="paragraph">
                  <wp:posOffset>203835</wp:posOffset>
                </wp:positionV>
                <wp:extent cx="60960" cy="1323975"/>
                <wp:effectExtent l="6985" t="13335" r="20955" b="34290"/>
                <wp:wrapNone/>
                <wp:docPr id="8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323975"/>
                        </a:xfrm>
                        <a:custGeom>
                          <a:avLst/>
                          <a:gdLst>
                            <a:gd name="T0" fmla="*/ 49 w 96"/>
                            <a:gd name="T1" fmla="*/ 0 h 2085"/>
                            <a:gd name="T2" fmla="*/ 4 w 96"/>
                            <a:gd name="T3" fmla="*/ 600 h 2085"/>
                            <a:gd name="T4" fmla="*/ 19 w 96"/>
                            <a:gd name="T5" fmla="*/ 1665 h 2085"/>
                            <a:gd name="T6" fmla="*/ 4 w 96"/>
                            <a:gd name="T7" fmla="*/ 1755 h 2085"/>
                            <a:gd name="T8" fmla="*/ 49 w 96"/>
                            <a:gd name="T9" fmla="*/ 1845 h 2085"/>
                            <a:gd name="T10" fmla="*/ 79 w 96"/>
                            <a:gd name="T11" fmla="*/ 2085 h 2085"/>
                          </a:gdLst>
                          <a:ahLst/>
                          <a:cxnLst>
                            <a:cxn ang="0">
                              <a:pos x="T0" y="T1"/>
                            </a:cxn>
                            <a:cxn ang="0">
                              <a:pos x="T2" y="T3"/>
                            </a:cxn>
                            <a:cxn ang="0">
                              <a:pos x="T4" y="T5"/>
                            </a:cxn>
                            <a:cxn ang="0">
                              <a:pos x="T6" y="T7"/>
                            </a:cxn>
                            <a:cxn ang="0">
                              <a:pos x="T8" y="T9"/>
                            </a:cxn>
                            <a:cxn ang="0">
                              <a:pos x="T10" y="T11"/>
                            </a:cxn>
                          </a:cxnLst>
                          <a:rect l="0" t="0" r="r" b="b"/>
                          <a:pathLst>
                            <a:path w="96" h="2085">
                              <a:moveTo>
                                <a:pt x="49" y="0"/>
                              </a:moveTo>
                              <a:cubicBezTo>
                                <a:pt x="0" y="194"/>
                                <a:pt x="26" y="400"/>
                                <a:pt x="4" y="600"/>
                              </a:cubicBezTo>
                              <a:cubicBezTo>
                                <a:pt x="9" y="955"/>
                                <a:pt x="19" y="1310"/>
                                <a:pt x="19" y="1665"/>
                              </a:cubicBezTo>
                              <a:cubicBezTo>
                                <a:pt x="19" y="1695"/>
                                <a:pt x="4" y="1725"/>
                                <a:pt x="4" y="1755"/>
                              </a:cubicBezTo>
                              <a:cubicBezTo>
                                <a:pt x="4" y="1796"/>
                                <a:pt x="34" y="1811"/>
                                <a:pt x="49" y="1845"/>
                              </a:cubicBezTo>
                              <a:cubicBezTo>
                                <a:pt x="96" y="1950"/>
                                <a:pt x="95" y="1976"/>
                                <a:pt x="79" y="2085"/>
                              </a:cubicBezTo>
                            </a:path>
                          </a:pathLst>
                        </a:cu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D05C" id="Freeform 66" o:spid="_x0000_s1026" style="position:absolute;margin-left:243.55pt;margin-top:16.05pt;width:4.8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" path="m49,0c0,194,26,400,4,600,9,955,19,1310,19,1665,19,1695,4,1725,4,1755,4,1796,34,1811,49,1845,96,1950,95,1976,79,2085e" filled="f" strokecolor="#00b0f0">
                <v:path arrowok="t" o:connecttype="custom" o:connectlocs="31115,0;2540,381000;12065,1057275;2540,1114425;31115,1171575;50165,1323975" o:connectangles="0,0,0,0,0,0"/>
              </v:shape>
            </w:pict>
          </mc:Fallback>
        </mc:AlternateContent>
      </w:r>
      <w:r>
        <w:rPr>
          <w:noProof/>
          <w:lang w:bidi="hi-IN"/>
        </w:rPr>
        <mc:AlternateContent>
          <mc:Choice Requires="wps">
            <w:drawing>
              <wp:anchor distT="0" distB="0" distL="114300" distR="114300" simplePos="0" relativeHeight="251657216" behindDoc="0" locked="0" layoutInCell="1" allowOverlap="1" wp14:anchorId="3924904B" wp14:editId="420D2A66">
                <wp:simplePos x="0" y="0"/>
                <wp:positionH relativeFrom="column">
                  <wp:posOffset>3097530</wp:posOffset>
                </wp:positionH>
                <wp:positionV relativeFrom="paragraph">
                  <wp:posOffset>184785</wp:posOffset>
                </wp:positionV>
                <wp:extent cx="514985" cy="1371600"/>
                <wp:effectExtent l="0" t="6985" r="19685" b="43815"/>
                <wp:wrapNone/>
                <wp:docPr id="8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 cy="1371600"/>
                        </a:xfrm>
                        <a:custGeom>
                          <a:avLst/>
                          <a:gdLst>
                            <a:gd name="T0" fmla="*/ 777 w 811"/>
                            <a:gd name="T1" fmla="*/ 0 h 2160"/>
                            <a:gd name="T2" fmla="*/ 762 w 811"/>
                            <a:gd name="T3" fmla="*/ 300 h 2160"/>
                            <a:gd name="T4" fmla="*/ 672 w 811"/>
                            <a:gd name="T5" fmla="*/ 735 h 2160"/>
                            <a:gd name="T6" fmla="*/ 627 w 811"/>
                            <a:gd name="T7" fmla="*/ 825 h 2160"/>
                            <a:gd name="T8" fmla="*/ 582 w 811"/>
                            <a:gd name="T9" fmla="*/ 975 h 2160"/>
                            <a:gd name="T10" fmla="*/ 552 w 811"/>
                            <a:gd name="T11" fmla="*/ 1020 h 2160"/>
                            <a:gd name="T12" fmla="*/ 462 w 811"/>
                            <a:gd name="T13" fmla="*/ 1050 h 2160"/>
                            <a:gd name="T14" fmla="*/ 387 w 811"/>
                            <a:gd name="T15" fmla="*/ 1245 h 2160"/>
                            <a:gd name="T16" fmla="*/ 312 w 811"/>
                            <a:gd name="T17" fmla="*/ 1380 h 2160"/>
                            <a:gd name="T18" fmla="*/ 282 w 811"/>
                            <a:gd name="T19" fmla="*/ 1470 h 2160"/>
                            <a:gd name="T20" fmla="*/ 102 w 811"/>
                            <a:gd name="T21" fmla="*/ 1695 h 2160"/>
                            <a:gd name="T22" fmla="*/ 27 w 811"/>
                            <a:gd name="T23" fmla="*/ 2010 h 2160"/>
                            <a:gd name="T24" fmla="*/ 42 w 811"/>
                            <a:gd name="T25" fmla="*/ 2100 h 2160"/>
                            <a:gd name="T26" fmla="*/ 57 w 811"/>
                            <a:gd name="T27" fmla="*/ 2145 h 2160"/>
                            <a:gd name="T28" fmla="*/ 42 w 811"/>
                            <a:gd name="T29" fmla="*/ 2160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11" h="2160">
                              <a:moveTo>
                                <a:pt x="777" y="0"/>
                              </a:moveTo>
                              <a:cubicBezTo>
                                <a:pt x="772" y="100"/>
                                <a:pt x="767" y="200"/>
                                <a:pt x="762" y="300"/>
                              </a:cubicBezTo>
                              <a:cubicBezTo>
                                <a:pt x="749" y="582"/>
                                <a:pt x="811" y="596"/>
                                <a:pt x="672" y="735"/>
                              </a:cubicBezTo>
                              <a:cubicBezTo>
                                <a:pt x="634" y="848"/>
                                <a:pt x="685" y="709"/>
                                <a:pt x="627" y="825"/>
                              </a:cubicBezTo>
                              <a:cubicBezTo>
                                <a:pt x="604" y="872"/>
                                <a:pt x="605" y="928"/>
                                <a:pt x="582" y="975"/>
                              </a:cubicBezTo>
                              <a:cubicBezTo>
                                <a:pt x="574" y="991"/>
                                <a:pt x="567" y="1010"/>
                                <a:pt x="552" y="1020"/>
                              </a:cubicBezTo>
                              <a:cubicBezTo>
                                <a:pt x="525" y="1037"/>
                                <a:pt x="462" y="1050"/>
                                <a:pt x="462" y="1050"/>
                              </a:cubicBezTo>
                              <a:cubicBezTo>
                                <a:pt x="440" y="1115"/>
                                <a:pt x="418" y="1184"/>
                                <a:pt x="387" y="1245"/>
                              </a:cubicBezTo>
                              <a:cubicBezTo>
                                <a:pt x="364" y="1290"/>
                                <a:pt x="333" y="1334"/>
                                <a:pt x="312" y="1380"/>
                              </a:cubicBezTo>
                              <a:cubicBezTo>
                                <a:pt x="299" y="1409"/>
                                <a:pt x="300" y="1444"/>
                                <a:pt x="282" y="1470"/>
                              </a:cubicBezTo>
                              <a:cubicBezTo>
                                <a:pt x="229" y="1549"/>
                                <a:pt x="183" y="1641"/>
                                <a:pt x="102" y="1695"/>
                              </a:cubicBezTo>
                              <a:cubicBezTo>
                                <a:pt x="0" y="1848"/>
                                <a:pt x="44" y="1749"/>
                                <a:pt x="27" y="2010"/>
                              </a:cubicBezTo>
                              <a:cubicBezTo>
                                <a:pt x="32" y="2040"/>
                                <a:pt x="35" y="2070"/>
                                <a:pt x="42" y="2100"/>
                              </a:cubicBezTo>
                              <a:cubicBezTo>
                                <a:pt x="45" y="2115"/>
                                <a:pt x="57" y="2129"/>
                                <a:pt x="57" y="2145"/>
                              </a:cubicBezTo>
                              <a:cubicBezTo>
                                <a:pt x="57" y="2152"/>
                                <a:pt x="47" y="2155"/>
                                <a:pt x="42" y="2160"/>
                              </a:cubicBezTo>
                            </a:path>
                          </a:pathLst>
                        </a:cu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9CAC" id="Freeform 65" o:spid="_x0000_s1026" style="position:absolute;margin-left:243.9pt;margin-top:14.55pt;width:40.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1,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" path="m777,0c772,100,767,200,762,300,749,582,811,596,672,735,634,848,685,709,627,825,604,872,605,928,582,975,574,991,567,1010,552,1020,525,1037,462,1050,462,1050,440,1115,418,1184,387,1245,364,1290,333,1334,312,1380,299,1409,300,1444,282,1470,229,1549,183,1641,102,1695,,1848,44,1749,27,2010,32,2040,35,2070,42,2100,45,2115,57,2129,57,2145,57,2152,47,2155,42,2160e" filled="f" strokecolor="#00b050">
                <v:path arrowok="t" o:connecttype="custom" o:connectlocs="493395,0;483870,190500;426720,466725;398145,523875;369570,619125;350520,647700;293370,666750;245745,790575;198120,876300;179070,933450;64770,1076325;17145,1276350;26670,1333500;36195,1362075;26670,1371600" o:connectangles="0,0,0,0,0,0,0,0,0,0,0,0,0,0,0"/>
              </v:shape>
            </w:pict>
          </mc:Fallback>
        </mc:AlternateContent>
      </w:r>
      <w:r>
        <w:rPr>
          <w:noProof/>
          <w:lang w:bidi="hi-IN"/>
        </w:rPr>
        <mc:AlternateContent>
          <mc:Choice Requires="wps">
            <w:drawing>
              <wp:anchor distT="0" distB="0" distL="114300" distR="114300" simplePos="0" relativeHeight="251656192" behindDoc="0" locked="0" layoutInCell="1" allowOverlap="1" wp14:anchorId="4AC06762" wp14:editId="29F9D1E4">
                <wp:simplePos x="0" y="0"/>
                <wp:positionH relativeFrom="column">
                  <wp:posOffset>3409950</wp:posOffset>
                </wp:positionH>
                <wp:positionV relativeFrom="paragraph">
                  <wp:posOffset>184785</wp:posOffset>
                </wp:positionV>
                <wp:extent cx="203200" cy="1381125"/>
                <wp:effectExtent l="19050" t="6985" r="31750" b="34290"/>
                <wp:wrapNone/>
                <wp:docPr id="8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381125"/>
                        </a:xfrm>
                        <a:custGeom>
                          <a:avLst/>
                          <a:gdLst>
                            <a:gd name="T0" fmla="*/ 240 w 320"/>
                            <a:gd name="T1" fmla="*/ 0 h 2175"/>
                            <a:gd name="T2" fmla="*/ 315 w 320"/>
                            <a:gd name="T3" fmla="*/ 240 h 2175"/>
                            <a:gd name="T4" fmla="*/ 285 w 320"/>
                            <a:gd name="T5" fmla="*/ 585 h 2175"/>
                            <a:gd name="T6" fmla="*/ 75 w 320"/>
                            <a:gd name="T7" fmla="*/ 930 h 2175"/>
                            <a:gd name="T8" fmla="*/ 15 w 320"/>
                            <a:gd name="T9" fmla="*/ 1065 h 2175"/>
                            <a:gd name="T10" fmla="*/ 0 w 320"/>
                            <a:gd name="T11" fmla="*/ 1110 h 2175"/>
                            <a:gd name="T12" fmla="*/ 45 w 320"/>
                            <a:gd name="T13" fmla="*/ 1335 h 2175"/>
                            <a:gd name="T14" fmla="*/ 60 w 320"/>
                            <a:gd name="T15" fmla="*/ 1380 h 2175"/>
                            <a:gd name="T16" fmla="*/ 105 w 320"/>
                            <a:gd name="T17" fmla="*/ 1395 h 2175"/>
                            <a:gd name="T18" fmla="*/ 240 w 320"/>
                            <a:gd name="T19" fmla="*/ 1485 h 2175"/>
                            <a:gd name="T20" fmla="*/ 255 w 320"/>
                            <a:gd name="T21" fmla="*/ 1560 h 2175"/>
                            <a:gd name="T22" fmla="*/ 285 w 320"/>
                            <a:gd name="T23" fmla="*/ 1650 h 2175"/>
                            <a:gd name="T24" fmla="*/ 300 w 320"/>
                            <a:gd name="T25" fmla="*/ 2175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0" h="2175">
                              <a:moveTo>
                                <a:pt x="240" y="0"/>
                              </a:moveTo>
                              <a:cubicBezTo>
                                <a:pt x="262" y="86"/>
                                <a:pt x="265" y="165"/>
                                <a:pt x="315" y="240"/>
                              </a:cubicBezTo>
                              <a:cubicBezTo>
                                <a:pt x="266" y="387"/>
                                <a:pt x="315" y="227"/>
                                <a:pt x="285" y="585"/>
                              </a:cubicBezTo>
                              <a:cubicBezTo>
                                <a:pt x="275" y="700"/>
                                <a:pt x="168" y="868"/>
                                <a:pt x="75" y="930"/>
                              </a:cubicBezTo>
                              <a:cubicBezTo>
                                <a:pt x="27" y="1001"/>
                                <a:pt x="51" y="958"/>
                                <a:pt x="15" y="1065"/>
                              </a:cubicBezTo>
                              <a:cubicBezTo>
                                <a:pt x="10" y="1080"/>
                                <a:pt x="0" y="1110"/>
                                <a:pt x="0" y="1110"/>
                              </a:cubicBezTo>
                              <a:cubicBezTo>
                                <a:pt x="13" y="1185"/>
                                <a:pt x="27" y="1261"/>
                                <a:pt x="45" y="1335"/>
                              </a:cubicBezTo>
                              <a:cubicBezTo>
                                <a:pt x="49" y="1350"/>
                                <a:pt x="49" y="1369"/>
                                <a:pt x="60" y="1380"/>
                              </a:cubicBezTo>
                              <a:cubicBezTo>
                                <a:pt x="71" y="1391"/>
                                <a:pt x="91" y="1388"/>
                                <a:pt x="105" y="1395"/>
                              </a:cubicBezTo>
                              <a:cubicBezTo>
                                <a:pt x="159" y="1422"/>
                                <a:pt x="182" y="1466"/>
                                <a:pt x="240" y="1485"/>
                              </a:cubicBezTo>
                              <a:cubicBezTo>
                                <a:pt x="245" y="1510"/>
                                <a:pt x="248" y="1535"/>
                                <a:pt x="255" y="1560"/>
                              </a:cubicBezTo>
                              <a:cubicBezTo>
                                <a:pt x="263" y="1591"/>
                                <a:pt x="285" y="1650"/>
                                <a:pt x="285" y="1650"/>
                              </a:cubicBezTo>
                              <a:cubicBezTo>
                                <a:pt x="320" y="1894"/>
                                <a:pt x="300" y="1720"/>
                                <a:pt x="300" y="2175"/>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F757" id="Freeform 64" o:spid="_x0000_s1026" style="position:absolute;margin-left:268.5pt;margin-top:14.55pt;width:16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0,2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" path="m240,0c262,86,265,165,315,240,266,387,315,227,285,585,275,700,168,868,75,930,27,1001,51,958,15,1065,10,1080,,1110,,1110,13,1185,27,1261,45,1335,49,1350,49,1369,60,1380,71,1391,91,1388,105,1395,159,1422,182,1466,240,1485,245,1510,248,1535,255,1560,263,1591,285,1650,285,1650,320,1894,300,1720,300,2175e" filled="f" strokecolor="#0070c0">
                <v:path arrowok="t" o:connecttype="custom" o:connectlocs="152400,0;200025,152400;180975,371475;47625,590550;9525,676275;0,704850;28575,847725;38100,876300;66675,885825;152400,942975;161925,990600;180975,1047750;190500,1381125" o:connectangles="0,0,0,0,0,0,0,0,0,0,0,0,0"/>
              </v:shape>
            </w:pict>
          </mc:Fallback>
        </mc:AlternateContent>
      </w:r>
      <w:r>
        <w:rPr>
          <w:noProof/>
          <w:lang w:bidi="hi-IN"/>
        </w:rPr>
        <mc:AlternateContent>
          <mc:Choice Requires="wps">
            <w:drawing>
              <wp:anchor distT="0" distB="0" distL="114300" distR="114300" simplePos="0" relativeHeight="251655168" behindDoc="0" locked="0" layoutInCell="1" allowOverlap="1" wp14:anchorId="524B0825" wp14:editId="15CAE8A3">
                <wp:simplePos x="0" y="0"/>
                <wp:positionH relativeFrom="column">
                  <wp:posOffset>3590925</wp:posOffset>
                </wp:positionH>
                <wp:positionV relativeFrom="paragraph">
                  <wp:posOffset>194310</wp:posOffset>
                </wp:positionV>
                <wp:extent cx="57785" cy="1352550"/>
                <wp:effectExtent l="9525" t="16510" r="8890" b="40640"/>
                <wp:wrapNone/>
                <wp:docPr id="8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1352550"/>
                        </a:xfrm>
                        <a:custGeom>
                          <a:avLst/>
                          <a:gdLst>
                            <a:gd name="T0" fmla="*/ 0 w 91"/>
                            <a:gd name="T1" fmla="*/ 0 h 2130"/>
                            <a:gd name="T2" fmla="*/ 45 w 91"/>
                            <a:gd name="T3" fmla="*/ 270 h 2130"/>
                            <a:gd name="T4" fmla="*/ 45 w 91"/>
                            <a:gd name="T5" fmla="*/ 1650 h 2130"/>
                            <a:gd name="T6" fmla="*/ 15 w 91"/>
                            <a:gd name="T7" fmla="*/ 2130 h 2130"/>
                          </a:gdLst>
                          <a:ahLst/>
                          <a:cxnLst>
                            <a:cxn ang="0">
                              <a:pos x="T0" y="T1"/>
                            </a:cxn>
                            <a:cxn ang="0">
                              <a:pos x="T2" y="T3"/>
                            </a:cxn>
                            <a:cxn ang="0">
                              <a:pos x="T4" y="T5"/>
                            </a:cxn>
                            <a:cxn ang="0">
                              <a:pos x="T6" y="T7"/>
                            </a:cxn>
                          </a:cxnLst>
                          <a:rect l="0" t="0" r="r" b="b"/>
                          <a:pathLst>
                            <a:path w="91" h="2130">
                              <a:moveTo>
                                <a:pt x="0" y="0"/>
                              </a:moveTo>
                              <a:cubicBezTo>
                                <a:pt x="29" y="88"/>
                                <a:pt x="23" y="180"/>
                                <a:pt x="45" y="270"/>
                              </a:cubicBezTo>
                              <a:cubicBezTo>
                                <a:pt x="91" y="729"/>
                                <a:pt x="62" y="1190"/>
                                <a:pt x="45" y="1650"/>
                              </a:cubicBezTo>
                              <a:cubicBezTo>
                                <a:pt x="38" y="1838"/>
                                <a:pt x="15" y="1936"/>
                                <a:pt x="15" y="213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24C6" id="Freeform 63" o:spid="_x0000_s1026" style="position:absolute;margin-left:282.75pt;margin-top:15.3pt;width:4.5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" path="m0,0c29,88,23,180,45,270,91,729,62,1190,45,1650,38,1838,15,1936,15,2130e" filled="f" strokecolor="red">
                <v:path arrowok="t" o:connecttype="custom" o:connectlocs="0,0;28575,171450;28575,1047750;9525,1352550" o:connectangles="0,0,0,0"/>
              </v:shape>
            </w:pict>
          </mc:Fallback>
        </mc:AlternateContent>
      </w:r>
      <w:r>
        <w:rPr>
          <w:noProof/>
          <w:lang w:bidi="hi-IN"/>
        </w:rPr>
        <w:drawing>
          <wp:inline distT="0" distB="0" distL="0" distR="0" wp14:anchorId="238462B6" wp14:editId="5C1F85D7">
            <wp:extent cx="2954020" cy="20783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54020" cy="2078355"/>
                    </a:xfrm>
                    <a:prstGeom prst="rect">
                      <a:avLst/>
                    </a:prstGeom>
                    <a:noFill/>
                    <a:ln>
                      <a:noFill/>
                    </a:ln>
                  </pic:spPr>
                </pic:pic>
              </a:graphicData>
            </a:graphic>
          </wp:inline>
        </w:drawing>
      </w:r>
    </w:p>
    <w:p w14:paraId="1967C077" w14:textId="77777777" w:rsidR="00FD38E0" w:rsidRDefault="00FD38E0">
      <w:pPr>
        <w:pStyle w:val="BodyTextIndent"/>
        <w:numPr>
          <w:ilvl w:val="0"/>
          <w:numId w:val="44"/>
        </w:numPr>
        <w:spacing w:after="0" w:line="480" w:lineRule="auto"/>
      </w:pPr>
      <w:r>
        <w:t>The effective hole diameter is 1 + 1/8 = 1.125 in.</w:t>
      </w:r>
    </w:p>
    <w:p w14:paraId="3C4F62B5" w14:textId="77777777" w:rsidR="00FD38E0" w:rsidRDefault="00FD38E0">
      <w:pPr>
        <w:pStyle w:val="BodyTextIndent"/>
        <w:numPr>
          <w:ilvl w:val="0"/>
          <w:numId w:val="44"/>
        </w:numPr>
        <w:spacing w:after="0" w:line="480" w:lineRule="auto"/>
      </w:pPr>
      <w:r>
        <w:t xml:space="preserve">For line </w:t>
      </w:r>
      <w:r>
        <w:rPr>
          <w:i/>
          <w:iCs/>
        </w:rPr>
        <w:t>a-b-d-e</w:t>
      </w:r>
    </w:p>
    <w:p w14:paraId="4C8A8C8D" w14:textId="77777777" w:rsidR="00FD38E0" w:rsidRDefault="00FD38E0">
      <w:pPr>
        <w:pStyle w:val="BodyTextIndent"/>
        <w:spacing w:after="0" w:line="480" w:lineRule="auto"/>
        <w:ind w:left="360" w:firstLine="0"/>
      </w:pPr>
      <w:r>
        <w:t>w</w:t>
      </w:r>
      <w:r>
        <w:rPr>
          <w:vertAlign w:val="subscript"/>
        </w:rPr>
        <w:t>n</w:t>
      </w:r>
      <w:r>
        <w:t xml:space="preserve"> = 16.0 – 2 (1.125) = 13.75 in.</w:t>
      </w:r>
    </w:p>
    <w:p w14:paraId="7A3ECC0B" w14:textId="77777777" w:rsidR="00FD38E0" w:rsidRDefault="00FD38E0">
      <w:pPr>
        <w:pStyle w:val="BodyTextIndent"/>
        <w:numPr>
          <w:ilvl w:val="0"/>
          <w:numId w:val="45"/>
        </w:numPr>
        <w:spacing w:after="0" w:line="480" w:lineRule="auto"/>
      </w:pPr>
      <w:r>
        <w:t xml:space="preserve">For line </w:t>
      </w:r>
      <w:r>
        <w:rPr>
          <w:i/>
          <w:iCs/>
        </w:rPr>
        <w:t>a-b-c-d-e</w:t>
      </w:r>
    </w:p>
    <w:p w14:paraId="5626C57F" w14:textId="77777777" w:rsidR="00FD38E0" w:rsidRDefault="00FD38E0">
      <w:pPr>
        <w:pStyle w:val="BodyTextIndent"/>
        <w:spacing w:after="0" w:line="480" w:lineRule="auto"/>
        <w:ind w:left="360" w:firstLine="0"/>
      </w:pPr>
      <w:r>
        <w:t>w</w:t>
      </w:r>
      <w:r>
        <w:rPr>
          <w:vertAlign w:val="subscript"/>
        </w:rPr>
        <w:t>n</w:t>
      </w:r>
      <w:r>
        <w:t xml:space="preserve"> = 16.0 – 3 (1.125) + 2 x 3</w:t>
      </w:r>
      <w:r>
        <w:rPr>
          <w:vertAlign w:val="superscript"/>
        </w:rPr>
        <w:t>2</w:t>
      </w:r>
      <w:r>
        <w:t>/ (4 x 5) = 13.52 in.</w:t>
      </w:r>
    </w:p>
    <w:p w14:paraId="28736A96" w14:textId="77777777" w:rsidR="00FD38E0" w:rsidRDefault="00FD38E0">
      <w:pPr>
        <w:pStyle w:val="BodyTextIndent"/>
        <w:numPr>
          <w:ilvl w:val="0"/>
          <w:numId w:val="45"/>
        </w:numPr>
        <w:spacing w:after="0" w:line="480" w:lineRule="auto"/>
      </w:pPr>
      <w:r>
        <w:t xml:space="preserve">The line </w:t>
      </w:r>
      <w:r>
        <w:rPr>
          <w:i/>
          <w:iCs/>
        </w:rPr>
        <w:t>a-b-c-d-e</w:t>
      </w:r>
      <w:r>
        <w:t xml:space="preserve"> governs:</w:t>
      </w:r>
    </w:p>
    <w:p w14:paraId="6ECCC0F9" w14:textId="77777777" w:rsidR="00FD38E0" w:rsidRDefault="00FD38E0">
      <w:pPr>
        <w:pStyle w:val="BodyTextIndent"/>
        <w:numPr>
          <w:ilvl w:val="0"/>
          <w:numId w:val="45"/>
        </w:numPr>
        <w:spacing w:after="0" w:line="480" w:lineRule="auto"/>
      </w:pPr>
      <w:r>
        <w:t>A</w:t>
      </w:r>
      <w:r>
        <w:rPr>
          <w:vertAlign w:val="subscript"/>
        </w:rPr>
        <w:t>n</w:t>
      </w:r>
      <w:r>
        <w:t xml:space="preserve"> = t w</w:t>
      </w:r>
      <w:r>
        <w:rPr>
          <w:vertAlign w:val="subscript"/>
        </w:rPr>
        <w:t>n</w:t>
      </w:r>
      <w:r>
        <w:t xml:space="preserve"> = 0.75 (13.52) = 10.14 in</w:t>
      </w:r>
      <w:r>
        <w:rPr>
          <w:vertAlign w:val="superscript"/>
        </w:rPr>
        <w:t>2</w:t>
      </w:r>
    </w:p>
    <w:p w14:paraId="40141169" w14:textId="77777777" w:rsidR="00FD38E0" w:rsidRDefault="00FD38E0" w:rsidP="00FD38E0">
      <w:pPr>
        <w:pStyle w:val="BodyTextIndent"/>
        <w:spacing w:after="0" w:line="480" w:lineRule="auto"/>
        <w:ind w:firstLine="0"/>
        <w:rPr>
          <w:u w:val="single"/>
        </w:rPr>
      </w:pPr>
      <w:r>
        <w:rPr>
          <w:u w:val="single"/>
        </w:rPr>
        <w:t>Note</w:t>
      </w:r>
    </w:p>
    <w:p w14:paraId="5CECB3D9" w14:textId="77777777" w:rsidR="00FD38E0" w:rsidRDefault="00FD38E0" w:rsidP="00FD38E0">
      <w:pPr>
        <w:pStyle w:val="BodyTextIndent"/>
        <w:numPr>
          <w:ilvl w:val="0"/>
          <w:numId w:val="46"/>
        </w:numPr>
        <w:spacing w:after="0" w:line="480" w:lineRule="auto"/>
        <w:rPr>
          <w:b/>
          <w:bCs/>
        </w:rPr>
      </w:pPr>
      <w:r>
        <w:t>Each fastener resists an equal share of the load</w:t>
      </w:r>
    </w:p>
    <w:p w14:paraId="7FBC6957" w14:textId="77777777" w:rsidR="00FD38E0" w:rsidRDefault="00FD38E0">
      <w:pPr>
        <w:pStyle w:val="BodyTextIndent"/>
        <w:numPr>
          <w:ilvl w:val="0"/>
          <w:numId w:val="46"/>
        </w:numPr>
        <w:spacing w:after="0" w:line="480" w:lineRule="auto"/>
        <w:rPr>
          <w:b/>
          <w:bCs/>
        </w:rPr>
      </w:pPr>
      <w:r>
        <w:t>Therefore different potential failure lines may be subjected to different loads.</w:t>
      </w:r>
    </w:p>
    <w:p w14:paraId="7A2222D1" w14:textId="77777777" w:rsidR="00FD38E0" w:rsidRDefault="00FD38E0" w:rsidP="00FD38E0">
      <w:pPr>
        <w:pStyle w:val="BodyTextIndent"/>
        <w:numPr>
          <w:ilvl w:val="0"/>
          <w:numId w:val="46"/>
        </w:numPr>
        <w:spacing w:after="0" w:line="480" w:lineRule="auto"/>
      </w:pPr>
      <w:r>
        <w:t xml:space="preserve">For example, line </w:t>
      </w:r>
      <w:r>
        <w:rPr>
          <w:i/>
          <w:iCs/>
        </w:rPr>
        <w:t>a-b-c-d-e</w:t>
      </w:r>
      <w:r>
        <w:t xml:space="preserve"> must resist the full load, whereas </w:t>
      </w:r>
      <w:r>
        <w:rPr>
          <w:i/>
          <w:iCs/>
        </w:rPr>
        <w:t>i-j-f-h</w:t>
      </w:r>
      <w:r>
        <w:t xml:space="preserve"> will be subjected to 8/11 of the applied load. The reason is that 3/11 of the load is transferred from the member before </w:t>
      </w:r>
      <w:r>
        <w:rPr>
          <w:i/>
          <w:iCs/>
        </w:rPr>
        <w:t>i-j-f-h</w:t>
      </w:r>
      <w:r>
        <w:t xml:space="preserve"> received any load. </w:t>
      </w:r>
    </w:p>
    <w:p w14:paraId="0A9EA1A4" w14:textId="77777777" w:rsidR="00FD38E0" w:rsidRDefault="00FD38E0">
      <w:pPr>
        <w:pStyle w:val="BodyTextIndent"/>
        <w:numPr>
          <w:ilvl w:val="0"/>
          <w:numId w:val="46"/>
        </w:numPr>
        <w:spacing w:after="0" w:line="480" w:lineRule="auto"/>
        <w:rPr>
          <w:b/>
          <w:bCs/>
        </w:rPr>
      </w:pPr>
      <w:r>
        <w:rPr>
          <w:b/>
          <w:bCs/>
          <w:u w:val="single"/>
        </w:rPr>
        <w:lastRenderedPageBreak/>
        <w:t>Staggered bolts in angles.</w:t>
      </w:r>
      <w:r>
        <w:t xml:space="preserve"> If staggered lines of bolts are present in both legs of an angle, then the net area is found by first unfolding the angle to obtain an equivalent plate. This plate is then analyzed like shown above.</w:t>
      </w:r>
    </w:p>
    <w:p w14:paraId="02ABD1D8" w14:textId="77777777" w:rsidR="00FD38E0" w:rsidRDefault="00FD38E0" w:rsidP="00FD38E0">
      <w:pPr>
        <w:pStyle w:val="BodyTextIndent"/>
        <w:numPr>
          <w:ilvl w:val="0"/>
          <w:numId w:val="47"/>
        </w:numPr>
        <w:tabs>
          <w:tab w:val="clear" w:pos="360"/>
        </w:tabs>
        <w:spacing w:after="0" w:line="480" w:lineRule="auto"/>
        <w:ind w:left="720"/>
        <w:rPr>
          <w:b/>
          <w:bCs/>
        </w:rPr>
      </w:pPr>
      <w:r>
        <w:t xml:space="preserve">The unfolding is done at the middle surface to obtain a plate with gross width equal to the sum of the leg lengths minus the angle thickness. </w:t>
      </w:r>
    </w:p>
    <w:p w14:paraId="149E06F7" w14:textId="77777777" w:rsidR="00FD38E0" w:rsidRDefault="00FD38E0" w:rsidP="00FD38E0">
      <w:pPr>
        <w:pStyle w:val="BodyTextIndent"/>
        <w:numPr>
          <w:ilvl w:val="0"/>
          <w:numId w:val="47"/>
        </w:numPr>
        <w:tabs>
          <w:tab w:val="clear" w:pos="360"/>
        </w:tabs>
        <w:spacing w:after="0" w:line="480" w:lineRule="auto"/>
        <w:ind w:left="720"/>
        <w:rPr>
          <w:b/>
          <w:bCs/>
        </w:rPr>
      </w:pPr>
      <w:r>
        <w:t xml:space="preserve">AISC Specification </w:t>
      </w:r>
      <w:ins w:id="130" w:author="Saahas" w:date="2013-05-16T17:33:00Z">
        <w:r w:rsidR="00291A07">
          <w:t>B4.3</w:t>
        </w:r>
      </w:ins>
      <w:del w:id="131" w:author="Saahas" w:date="2013-05-16T17:33:00Z">
        <w:r w:rsidDel="00291A07">
          <w:delText>D3.2</w:delText>
        </w:r>
      </w:del>
      <w:r>
        <w:t xml:space="preserve"> says that any gage line crossing the heel of the angle should be reduced by an amount equal to the angle thickness. </w:t>
      </w:r>
    </w:p>
    <w:p w14:paraId="0D7DEDC1" w14:textId="77777777" w:rsidR="00FD38E0" w:rsidRPr="00DC59B0" w:rsidRDefault="00FD38E0" w:rsidP="00FD38E0">
      <w:pPr>
        <w:pStyle w:val="BodyTextIndent"/>
        <w:numPr>
          <w:ilvl w:val="0"/>
          <w:numId w:val="47"/>
        </w:numPr>
        <w:spacing w:after="0" w:line="480" w:lineRule="auto"/>
        <w:ind w:left="720"/>
        <w:rPr>
          <w:b/>
          <w:bCs/>
        </w:rPr>
      </w:pPr>
      <w:r>
        <w:t>See Figure below. For this situation, the distance g will be = 3 + 2 – ½ in.</w:t>
      </w:r>
    </w:p>
    <w:p w14:paraId="3316BC30" w14:textId="1EF672FD" w:rsidR="00FD38E0" w:rsidRDefault="000778FB" w:rsidP="00FD38E0">
      <w:pPr>
        <w:pStyle w:val="BodyTextIndent"/>
        <w:spacing w:after="0" w:line="480" w:lineRule="auto"/>
        <w:ind w:firstLine="0"/>
        <w:jc w:val="center"/>
      </w:pPr>
      <w:r>
        <w:rPr>
          <w:noProof/>
          <w:lang w:bidi="hi-IN"/>
        </w:rPr>
        <w:drawing>
          <wp:inline distT="0" distB="0" distL="0" distR="0" wp14:anchorId="28CBAFD8" wp14:editId="17C94205">
            <wp:extent cx="4987925" cy="2174240"/>
            <wp:effectExtent l="0" t="0" r="0" b="1016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87925" cy="2174240"/>
                    </a:xfrm>
                    <a:prstGeom prst="rect">
                      <a:avLst/>
                    </a:prstGeom>
                    <a:noFill/>
                    <a:ln>
                      <a:noFill/>
                    </a:ln>
                  </pic:spPr>
                </pic:pic>
              </a:graphicData>
            </a:graphic>
          </wp:inline>
        </w:drawing>
      </w:r>
    </w:p>
    <w:p w14:paraId="0A3E4453" w14:textId="1C0835E2" w:rsidR="00FD38E0" w:rsidRDefault="000778FB">
      <w:pPr>
        <w:pStyle w:val="BodyTextIndent"/>
        <w:spacing w:after="0" w:line="480" w:lineRule="auto"/>
        <w:ind w:firstLine="0"/>
        <w:rPr>
          <w:b/>
          <w:bCs/>
        </w:rPr>
      </w:pPr>
      <w:r>
        <w:rPr>
          <w:noProof/>
          <w:lang w:bidi="hi-IN"/>
        </w:rPr>
        <w:lastRenderedPageBreak/>
        <mc:AlternateContent>
          <mc:Choice Requires="wps">
            <w:drawing>
              <wp:anchor distT="0" distB="0" distL="114300" distR="114300" simplePos="0" relativeHeight="251660288" behindDoc="0" locked="0" layoutInCell="1" allowOverlap="1" wp14:anchorId="2925AF23" wp14:editId="12FA0115">
                <wp:simplePos x="0" y="0"/>
                <wp:positionH relativeFrom="column">
                  <wp:posOffset>4114800</wp:posOffset>
                </wp:positionH>
                <wp:positionV relativeFrom="paragraph">
                  <wp:posOffset>1752600</wp:posOffset>
                </wp:positionV>
                <wp:extent cx="139700" cy="1155700"/>
                <wp:effectExtent l="12700" t="12700" r="38100" b="38100"/>
                <wp:wrapNone/>
                <wp:docPr id="8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155700"/>
                        </a:xfrm>
                        <a:custGeom>
                          <a:avLst/>
                          <a:gdLst>
                            <a:gd name="T0" fmla="*/ 220 w 220"/>
                            <a:gd name="T1" fmla="*/ 0 h 1820"/>
                            <a:gd name="T2" fmla="*/ 210 w 220"/>
                            <a:gd name="T3" fmla="*/ 160 h 1820"/>
                            <a:gd name="T4" fmla="*/ 180 w 220"/>
                            <a:gd name="T5" fmla="*/ 430 h 1820"/>
                            <a:gd name="T6" fmla="*/ 130 w 220"/>
                            <a:gd name="T7" fmla="*/ 520 h 1820"/>
                            <a:gd name="T8" fmla="*/ 30 w 220"/>
                            <a:gd name="T9" fmla="*/ 540 h 1820"/>
                            <a:gd name="T10" fmla="*/ 0 w 220"/>
                            <a:gd name="T11" fmla="*/ 1820 h 1820"/>
                          </a:gdLst>
                          <a:ahLst/>
                          <a:cxnLst>
                            <a:cxn ang="0">
                              <a:pos x="T0" y="T1"/>
                            </a:cxn>
                            <a:cxn ang="0">
                              <a:pos x="T2" y="T3"/>
                            </a:cxn>
                            <a:cxn ang="0">
                              <a:pos x="T4" y="T5"/>
                            </a:cxn>
                            <a:cxn ang="0">
                              <a:pos x="T6" y="T7"/>
                            </a:cxn>
                            <a:cxn ang="0">
                              <a:pos x="T8" y="T9"/>
                            </a:cxn>
                            <a:cxn ang="0">
                              <a:pos x="T10" y="T11"/>
                            </a:cxn>
                          </a:cxnLst>
                          <a:rect l="0" t="0" r="r" b="b"/>
                          <a:pathLst>
                            <a:path w="220" h="1820">
                              <a:moveTo>
                                <a:pt x="220" y="0"/>
                              </a:moveTo>
                              <a:cubicBezTo>
                                <a:pt x="217" y="53"/>
                                <a:pt x="213" y="107"/>
                                <a:pt x="210" y="160"/>
                              </a:cubicBezTo>
                              <a:cubicBezTo>
                                <a:pt x="210" y="165"/>
                                <a:pt x="219" y="372"/>
                                <a:pt x="180" y="430"/>
                              </a:cubicBezTo>
                              <a:cubicBezTo>
                                <a:pt x="169" y="447"/>
                                <a:pt x="148" y="512"/>
                                <a:pt x="130" y="520"/>
                              </a:cubicBezTo>
                              <a:cubicBezTo>
                                <a:pt x="99" y="533"/>
                                <a:pt x="30" y="540"/>
                                <a:pt x="30" y="540"/>
                              </a:cubicBezTo>
                              <a:cubicBezTo>
                                <a:pt x="25" y="987"/>
                                <a:pt x="0" y="1387"/>
                                <a:pt x="0" y="1820"/>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E13C" id="Freeform 70" o:spid="_x0000_s1026" style="position:absolute;margin-left:324pt;margin-top:138pt;width:11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1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" path="m220,0c217,53,213,107,210,160,210,165,219,372,180,430,169,447,148,512,130,520,99,533,30,540,30,540,25,987,,1387,,1820e" filled="f" strokecolor="#0070c0">
                <v:path arrowok="t" o:connecttype="custom" o:connectlocs="139700,0;133350,101600;114300,273050;82550,330200;19050,342900;0,1155700" o:connectangles="0,0,0,0,0,0"/>
              </v:shape>
            </w:pict>
          </mc:Fallback>
        </mc:AlternateContent>
      </w:r>
      <w:r>
        <w:rPr>
          <w:noProof/>
          <w:lang w:bidi="hi-IN"/>
        </w:rPr>
        <mc:AlternateContent>
          <mc:Choice Requires="wps">
            <w:drawing>
              <wp:anchor distT="0" distB="0" distL="114300" distR="114300" simplePos="0" relativeHeight="251659264" behindDoc="0" locked="0" layoutInCell="1" allowOverlap="1" wp14:anchorId="25BC9800" wp14:editId="13B8AA98">
                <wp:simplePos x="0" y="0"/>
                <wp:positionH relativeFrom="column">
                  <wp:posOffset>4222750</wp:posOffset>
                </wp:positionH>
                <wp:positionV relativeFrom="paragraph">
                  <wp:posOffset>1752600</wp:posOffset>
                </wp:positionV>
                <wp:extent cx="69850" cy="1162050"/>
                <wp:effectExtent l="19050" t="12700" r="38100" b="31750"/>
                <wp:wrapNone/>
                <wp:docPr id="7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162050"/>
                        </a:xfrm>
                        <a:custGeom>
                          <a:avLst/>
                          <a:gdLst>
                            <a:gd name="T0" fmla="*/ 70 w 110"/>
                            <a:gd name="T1" fmla="*/ 0 h 1830"/>
                            <a:gd name="T2" fmla="*/ 40 w 110"/>
                            <a:gd name="T3" fmla="*/ 250 h 1830"/>
                            <a:gd name="T4" fmla="*/ 0 w 110"/>
                            <a:gd name="T5" fmla="*/ 1240 h 1830"/>
                            <a:gd name="T6" fmla="*/ 40 w 110"/>
                            <a:gd name="T7" fmla="*/ 1430 h 1830"/>
                            <a:gd name="T8" fmla="*/ 110 w 110"/>
                            <a:gd name="T9" fmla="*/ 1580 h 1830"/>
                            <a:gd name="T10" fmla="*/ 90 w 110"/>
                            <a:gd name="T11" fmla="*/ 1780 h 1830"/>
                            <a:gd name="T12" fmla="*/ 100 w 110"/>
                            <a:gd name="T13" fmla="*/ 1830 h 1830"/>
                          </a:gdLst>
                          <a:ahLst/>
                          <a:cxnLst>
                            <a:cxn ang="0">
                              <a:pos x="T0" y="T1"/>
                            </a:cxn>
                            <a:cxn ang="0">
                              <a:pos x="T2" y="T3"/>
                            </a:cxn>
                            <a:cxn ang="0">
                              <a:pos x="T4" y="T5"/>
                            </a:cxn>
                            <a:cxn ang="0">
                              <a:pos x="T6" y="T7"/>
                            </a:cxn>
                            <a:cxn ang="0">
                              <a:pos x="T8" y="T9"/>
                            </a:cxn>
                            <a:cxn ang="0">
                              <a:pos x="T10" y="T11"/>
                            </a:cxn>
                            <a:cxn ang="0">
                              <a:pos x="T12" y="T13"/>
                            </a:cxn>
                          </a:cxnLst>
                          <a:rect l="0" t="0" r="r" b="b"/>
                          <a:pathLst>
                            <a:path w="110" h="1830">
                              <a:moveTo>
                                <a:pt x="70" y="0"/>
                              </a:moveTo>
                              <a:cubicBezTo>
                                <a:pt x="64" y="96"/>
                                <a:pt x="62" y="163"/>
                                <a:pt x="40" y="250"/>
                              </a:cubicBezTo>
                              <a:cubicBezTo>
                                <a:pt x="37" y="526"/>
                                <a:pt x="78" y="928"/>
                                <a:pt x="0" y="1240"/>
                              </a:cubicBezTo>
                              <a:cubicBezTo>
                                <a:pt x="6" y="1298"/>
                                <a:pt x="12" y="1375"/>
                                <a:pt x="40" y="1430"/>
                              </a:cubicBezTo>
                              <a:cubicBezTo>
                                <a:pt x="64" y="1477"/>
                                <a:pt x="93" y="1529"/>
                                <a:pt x="110" y="1580"/>
                              </a:cubicBezTo>
                              <a:cubicBezTo>
                                <a:pt x="104" y="1647"/>
                                <a:pt x="90" y="1713"/>
                                <a:pt x="90" y="1780"/>
                              </a:cubicBezTo>
                              <a:cubicBezTo>
                                <a:pt x="90" y="1797"/>
                                <a:pt x="100" y="1830"/>
                                <a:pt x="100" y="1830"/>
                              </a:cubicBezTo>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2CA5" id="Freeform 67" o:spid="_x0000_s1026" style="position:absolute;margin-left:332.5pt;margin-top:138pt;width:5.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1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" path="m70,0c64,96,62,163,40,250,37,526,78,928,,1240,6,1298,12,1375,40,1430,64,1477,93,1529,110,1580,104,1647,90,1713,90,1780,90,1797,100,1830,100,1830e" filled="f" strokecolor="#c00000">
                <v:path arrowok="t" o:connecttype="custom" o:connectlocs="44450,0;25400,158750;0,787400;25400,908050;69850,1003300;57150,1130300;63500,1162050" o:connectangles="0,0,0,0,0,0,0"/>
              </v:shape>
            </w:pict>
          </mc:Fallback>
        </mc:AlternateContent>
      </w:r>
      <w:r>
        <w:rPr>
          <w:noProof/>
          <w:lang w:bidi="hi-IN"/>
        </w:rPr>
        <w:drawing>
          <wp:inline distT="0" distB="0" distL="0" distR="0" wp14:anchorId="4F1FFA03" wp14:editId="5A1FC5C4">
            <wp:extent cx="5486400" cy="7756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86400" cy="7756525"/>
                    </a:xfrm>
                    <a:prstGeom prst="rect">
                      <a:avLst/>
                    </a:prstGeom>
                    <a:noFill/>
                    <a:ln>
                      <a:noFill/>
                    </a:ln>
                  </pic:spPr>
                </pic:pic>
              </a:graphicData>
            </a:graphic>
          </wp:inline>
        </w:drawing>
      </w:r>
      <w:r w:rsidR="00FD38E0">
        <w:br w:type="page"/>
      </w:r>
      <w:r w:rsidR="00FD38E0">
        <w:rPr>
          <w:b/>
          <w:bCs/>
        </w:rPr>
        <w:lastRenderedPageBreak/>
        <w:t xml:space="preserve"> 2.6 BLOCK SHEAR</w:t>
      </w:r>
    </w:p>
    <w:p w14:paraId="11CFD130" w14:textId="77777777" w:rsidR="00FD38E0" w:rsidRDefault="00FD38E0">
      <w:pPr>
        <w:pStyle w:val="BodyTextIndent"/>
        <w:numPr>
          <w:ilvl w:val="0"/>
          <w:numId w:val="48"/>
        </w:numPr>
        <w:spacing w:after="0" w:line="480" w:lineRule="auto"/>
        <w:rPr>
          <w:b/>
          <w:bCs/>
        </w:rPr>
      </w:pPr>
      <w:r>
        <w:t xml:space="preserve">For some connection configurations, the tension member can fail due to ‘tear-out’ of material at the connected end. This is called </w:t>
      </w:r>
      <w:r>
        <w:rPr>
          <w:i/>
          <w:iCs/>
          <w:u w:val="single"/>
        </w:rPr>
        <w:t>block shear</w:t>
      </w:r>
      <w:r>
        <w:t>.</w:t>
      </w:r>
    </w:p>
    <w:p w14:paraId="6C98D848" w14:textId="77777777" w:rsidR="00FD38E0" w:rsidRDefault="00FD38E0">
      <w:pPr>
        <w:pStyle w:val="BodyTextIndent"/>
        <w:numPr>
          <w:ilvl w:val="0"/>
          <w:numId w:val="48"/>
        </w:numPr>
        <w:spacing w:after="0" w:line="480" w:lineRule="auto"/>
        <w:rPr>
          <w:b/>
          <w:bCs/>
        </w:rPr>
      </w:pPr>
      <w:r>
        <w:t xml:space="preserve">For example, the single angle tension member connected as shown in the Figure below is susceptible to the phenomenon of </w:t>
      </w:r>
      <w:r>
        <w:rPr>
          <w:i/>
          <w:iCs/>
        </w:rPr>
        <w:t>block shear</w:t>
      </w:r>
      <w:r>
        <w:t xml:space="preserve">. </w:t>
      </w:r>
    </w:p>
    <w:p w14:paraId="3EAE24B0" w14:textId="3605FB5E" w:rsidR="00FD38E0" w:rsidRDefault="000778FB">
      <w:pPr>
        <w:pStyle w:val="BodyTextIndent"/>
        <w:spacing w:after="0" w:line="480" w:lineRule="auto"/>
        <w:ind w:firstLine="0"/>
        <w:jc w:val="center"/>
      </w:pPr>
      <w:r>
        <w:rPr>
          <w:noProof/>
          <w:lang w:bidi="hi-IN"/>
        </w:rPr>
        <w:drawing>
          <wp:inline distT="0" distB="0" distL="0" distR="0" wp14:anchorId="18C71FE8" wp14:editId="7ED7C0A2">
            <wp:extent cx="4169410" cy="37534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69410" cy="3753485"/>
                    </a:xfrm>
                    <a:prstGeom prst="rect">
                      <a:avLst/>
                    </a:prstGeom>
                    <a:noFill/>
                    <a:ln>
                      <a:noFill/>
                    </a:ln>
                    <a:effectLst/>
                  </pic:spPr>
                </pic:pic>
              </a:graphicData>
            </a:graphic>
          </wp:inline>
        </w:drawing>
      </w:r>
    </w:p>
    <w:p w14:paraId="39C24862" w14:textId="77777777" w:rsidR="00FD38E0" w:rsidRDefault="00FD38E0">
      <w:pPr>
        <w:pStyle w:val="BodyTextIndent"/>
        <w:spacing w:after="0" w:line="480" w:lineRule="auto"/>
        <w:ind w:firstLine="0"/>
        <w:jc w:val="center"/>
      </w:pPr>
      <w:r>
        <w:rPr>
          <w:b/>
          <w:bCs/>
        </w:rPr>
        <w:t xml:space="preserve">Figure 2.4 </w:t>
      </w:r>
      <w:r>
        <w:t>Block shear failure of single angle tension member</w:t>
      </w:r>
    </w:p>
    <w:p w14:paraId="6D5FA646" w14:textId="77777777" w:rsidR="00FD38E0" w:rsidRDefault="00FD38E0">
      <w:pPr>
        <w:pStyle w:val="BodyTextIndent"/>
        <w:numPr>
          <w:ilvl w:val="0"/>
          <w:numId w:val="49"/>
        </w:numPr>
        <w:spacing w:after="0" w:line="480" w:lineRule="auto"/>
      </w:pPr>
      <w:r>
        <w:t xml:space="preserve">For the case shown above, </w:t>
      </w:r>
      <w:r>
        <w:rPr>
          <w:u w:val="single"/>
        </w:rPr>
        <w:t>shear failure</w:t>
      </w:r>
      <w:r>
        <w:t xml:space="preserve"> will occur along the longitudinal section a-b and </w:t>
      </w:r>
      <w:r>
        <w:rPr>
          <w:u w:val="single"/>
        </w:rPr>
        <w:t>tension failure</w:t>
      </w:r>
      <w:r>
        <w:t xml:space="preserve"> will occur along the transverse section b-c</w:t>
      </w:r>
    </w:p>
    <w:p w14:paraId="097AC0FF" w14:textId="77777777" w:rsidR="00FD38E0" w:rsidRDefault="00FD38E0">
      <w:pPr>
        <w:pStyle w:val="BodyTextIndent"/>
        <w:numPr>
          <w:ilvl w:val="0"/>
          <w:numId w:val="49"/>
        </w:numPr>
        <w:spacing w:after="0" w:line="480" w:lineRule="auto"/>
      </w:pPr>
      <w:r>
        <w:t xml:space="preserve">AISC Specification (SPEC) Chapter D on tension members does not cover block shear failure explicitly. But, it directs the engineer to the Specification </w:t>
      </w:r>
      <w:r>
        <w:rPr>
          <w:u w:val="single"/>
        </w:rPr>
        <w:t>Section J4.3</w:t>
      </w:r>
    </w:p>
    <w:p w14:paraId="454AA9F6" w14:textId="3E946F09" w:rsidR="00FD38E0" w:rsidRDefault="00FD38E0" w:rsidP="00FD38E0">
      <w:pPr>
        <w:pStyle w:val="BodyTextIndent"/>
        <w:spacing w:after="0" w:line="480" w:lineRule="auto"/>
        <w:ind w:firstLine="0"/>
        <w:jc w:val="center"/>
      </w:pPr>
      <w:r>
        <w:br w:type="page"/>
      </w:r>
      <w:r w:rsidR="000778FB">
        <w:rPr>
          <w:noProof/>
          <w:lang w:bidi="hi-IN"/>
        </w:rPr>
        <w:lastRenderedPageBreak/>
        <w:drawing>
          <wp:inline distT="0" distB="0" distL="0" distR="0" wp14:anchorId="2A1FC074" wp14:editId="4199A67A">
            <wp:extent cx="4418330" cy="1905635"/>
            <wp:effectExtent l="0" t="0" r="1270" b="0"/>
            <wp:docPr id="45" name="Picture 45" descr="Snapshot 2007-09-09 22-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napshot 2007-09-09 22-49-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18330" cy="1905635"/>
                    </a:xfrm>
                    <a:prstGeom prst="rect">
                      <a:avLst/>
                    </a:prstGeom>
                    <a:noFill/>
                    <a:ln>
                      <a:noFill/>
                    </a:ln>
                  </pic:spPr>
                </pic:pic>
              </a:graphicData>
            </a:graphic>
          </wp:inline>
        </w:drawing>
      </w:r>
    </w:p>
    <w:p w14:paraId="5C672C77" w14:textId="2AB6DE0C" w:rsidR="00FD38E0" w:rsidRDefault="000778FB" w:rsidP="00FD38E0">
      <w:pPr>
        <w:pStyle w:val="BodyTextIndent"/>
        <w:spacing w:after="0" w:line="480" w:lineRule="auto"/>
        <w:ind w:firstLine="0"/>
        <w:jc w:val="center"/>
      </w:pPr>
      <w:r>
        <w:rPr>
          <w:noProof/>
          <w:lang w:bidi="hi-IN"/>
        </w:rPr>
        <w:drawing>
          <wp:inline distT="0" distB="0" distL="0" distR="0" wp14:anchorId="1F26EC52" wp14:editId="1988A88D">
            <wp:extent cx="4859655" cy="4003040"/>
            <wp:effectExtent l="0" t="0" r="0" b="10160"/>
            <wp:docPr id="46" name="Picture 46" descr="Snapshot 2007-09-09 21-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napshot 2007-09-09 21-58-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59655" cy="4003040"/>
                    </a:xfrm>
                    <a:prstGeom prst="rect">
                      <a:avLst/>
                    </a:prstGeom>
                    <a:noFill/>
                    <a:ln>
                      <a:noFill/>
                    </a:ln>
                  </pic:spPr>
                </pic:pic>
              </a:graphicData>
            </a:graphic>
          </wp:inline>
        </w:drawing>
      </w:r>
    </w:p>
    <w:p w14:paraId="7D21B2DC" w14:textId="77777777" w:rsidR="00FD38E0" w:rsidRPr="004D531C" w:rsidDel="000E5522" w:rsidRDefault="00FD38E0" w:rsidP="00FD38E0">
      <w:pPr>
        <w:pStyle w:val="BodyTextIndent"/>
        <w:spacing w:after="0" w:line="480" w:lineRule="auto"/>
        <w:ind w:firstLine="0"/>
        <w:jc w:val="center"/>
        <w:rPr>
          <w:del w:id="132" w:author="Saahas" w:date="2013-05-16T17:49:00Z"/>
        </w:rPr>
      </w:pPr>
      <w:del w:id="133" w:author="Saahas" w:date="2013-05-16T17:49:00Z">
        <w:r w:rsidDel="000E5522">
          <w:delText>Where, A</w:delText>
        </w:r>
        <w:r w:rsidDel="000E5522">
          <w:rPr>
            <w:vertAlign w:val="subscript"/>
          </w:rPr>
          <w:delText>nv</w:delText>
        </w:r>
        <w:r w:rsidDel="000E5522">
          <w:delText xml:space="preserve"> = net area in shear. A</w:delText>
        </w:r>
        <w:r w:rsidDel="000E5522">
          <w:rPr>
            <w:vertAlign w:val="subscript"/>
          </w:rPr>
          <w:delText>nt</w:delText>
        </w:r>
        <w:r w:rsidDel="000E5522">
          <w:delText xml:space="preserve"> = net area in tension. A</w:delText>
        </w:r>
        <w:r w:rsidDel="000E5522">
          <w:rPr>
            <w:vertAlign w:val="subscript"/>
          </w:rPr>
          <w:delText>gv</w:delText>
        </w:r>
        <w:r w:rsidDel="000E5522">
          <w:delText xml:space="preserve"> = gross area in shear. </w:delText>
        </w:r>
      </w:del>
    </w:p>
    <w:p w14:paraId="10D795C4" w14:textId="77777777" w:rsidR="00FD38E0" w:rsidRPr="004D531C" w:rsidRDefault="00FD38E0" w:rsidP="00FD38E0">
      <w:pPr>
        <w:pStyle w:val="BodyTextIndent"/>
        <w:spacing w:after="0"/>
        <w:ind w:firstLine="0"/>
      </w:pPr>
      <w:del w:id="134" w:author="Saahas" w:date="2013-05-16T17:49:00Z">
        <w:r w:rsidDel="000E5522">
          <w:tab/>
        </w:r>
      </w:del>
      <w:r>
        <w:t>Basically, equation J4-5 above limits the shear strength to the smaller of 0.6 F</w:t>
      </w:r>
      <w:r>
        <w:rPr>
          <w:vertAlign w:val="subscript"/>
        </w:rPr>
        <w:t>u</w:t>
      </w:r>
      <w:r>
        <w:t xml:space="preserve"> A</w:t>
      </w:r>
      <w:r>
        <w:rPr>
          <w:vertAlign w:val="subscript"/>
        </w:rPr>
        <w:t>nv</w:t>
      </w:r>
      <w:r>
        <w:t xml:space="preserve"> and 0.6 F</w:t>
      </w:r>
      <w:r>
        <w:rPr>
          <w:vertAlign w:val="subscript"/>
        </w:rPr>
        <w:t>y</w:t>
      </w:r>
      <w:r>
        <w:t xml:space="preserve"> A</w:t>
      </w:r>
      <w:r>
        <w:rPr>
          <w:vertAlign w:val="subscript"/>
        </w:rPr>
        <w:t>gv</w:t>
      </w:r>
      <w:r>
        <w:t xml:space="preserve">. That is the smaller of the shear yield and ultimate strength.  </w:t>
      </w:r>
    </w:p>
    <w:p w14:paraId="39992CC9" w14:textId="33E4AC3A" w:rsidR="00FD38E0" w:rsidRDefault="000778FB" w:rsidP="00FD38E0">
      <w:pPr>
        <w:pStyle w:val="BodyTextIndent"/>
        <w:spacing w:after="0" w:line="480" w:lineRule="auto"/>
        <w:ind w:firstLine="0"/>
        <w:jc w:val="center"/>
      </w:pPr>
      <w:r>
        <w:rPr>
          <w:noProof/>
          <w:lang w:bidi="hi-IN"/>
        </w:rPr>
        <w:lastRenderedPageBreak/>
        <w:drawing>
          <wp:inline distT="0" distB="0" distL="0" distR="0" wp14:anchorId="3344D8E3" wp14:editId="041EFD36">
            <wp:extent cx="3101340" cy="3165475"/>
            <wp:effectExtent l="0" t="0" r="0" b="9525"/>
            <wp:docPr id="47" name="Picture 47" descr="Snapshot 2007-09-09 22-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napshot 2007-09-09 22-49-0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01340" cy="3165475"/>
                    </a:xfrm>
                    <a:prstGeom prst="rect">
                      <a:avLst/>
                    </a:prstGeom>
                    <a:noFill/>
                    <a:ln>
                      <a:noFill/>
                    </a:ln>
                  </pic:spPr>
                </pic:pic>
              </a:graphicData>
            </a:graphic>
          </wp:inline>
        </w:drawing>
      </w:r>
    </w:p>
    <w:p w14:paraId="4457F7C8" w14:textId="77777777" w:rsidR="00FD38E0" w:rsidRDefault="00FD38E0">
      <w:pPr>
        <w:pStyle w:val="BodyTextIndent"/>
        <w:spacing w:after="0" w:line="480" w:lineRule="auto"/>
        <w:ind w:firstLine="0"/>
      </w:pPr>
      <w:r>
        <w:rPr>
          <w:u w:val="single"/>
        </w:rPr>
        <w:br w:type="page"/>
      </w:r>
      <w:r w:rsidRPr="00357230">
        <w:rPr>
          <w:b/>
          <w:bCs/>
          <w:caps/>
          <w:u w:val="single"/>
        </w:rPr>
        <w:lastRenderedPageBreak/>
        <w:t xml:space="preserve">Example </w:t>
      </w:r>
      <w:r>
        <w:rPr>
          <w:b/>
          <w:bCs/>
          <w:caps/>
          <w:u w:val="single"/>
        </w:rPr>
        <w:t>2</w:t>
      </w:r>
      <w:r w:rsidRPr="00357230">
        <w:rPr>
          <w:b/>
          <w:bCs/>
          <w:caps/>
          <w:u w:val="single"/>
        </w:rPr>
        <w:t>.8</w:t>
      </w:r>
      <w:r w:rsidRPr="00357230">
        <w:rPr>
          <w:b/>
          <w:bCs/>
          <w:caps/>
        </w:rPr>
        <w:t xml:space="preserve"> </w:t>
      </w:r>
      <w:r>
        <w:t xml:space="preserve">Calculate the block shear strength of the single angle tension member considered in Examples 2.2 and 2.3. The single angle </w:t>
      </w:r>
      <w:r>
        <w:rPr>
          <w:i/>
          <w:iCs/>
        </w:rPr>
        <w:t xml:space="preserve">L 4 x 4 </w:t>
      </w:r>
      <w:r w:rsidRPr="00340843">
        <w:rPr>
          <w:i/>
          <w:iCs/>
        </w:rPr>
        <w:t>x</w:t>
      </w:r>
      <w:r>
        <w:rPr>
          <w:i/>
          <w:iCs/>
        </w:rPr>
        <w:t xml:space="preserve"> 3/8</w:t>
      </w:r>
      <w:r>
        <w:t xml:space="preserve"> made from A36 steel is connected to the gusset plate with 5/8 in. diameter bolts as shown below. The bolt spacing is 3 in. center-to-center and the edge distances are 1.5 in and 2.0 in as shown in the Figure below. </w:t>
      </w:r>
    </w:p>
    <w:p w14:paraId="7DC9888C" w14:textId="77777777" w:rsidR="00FD38E0" w:rsidRDefault="00FD38E0">
      <w:pPr>
        <w:pStyle w:val="BodyTextIndent"/>
        <w:spacing w:after="0" w:line="480" w:lineRule="auto"/>
        <w:ind w:firstLine="720"/>
      </w:pPr>
      <w:r>
        <w:t xml:space="preserve">Compare your results with those obtained in </w:t>
      </w:r>
      <w:r>
        <w:rPr>
          <w:i/>
          <w:iCs/>
        </w:rPr>
        <w:t xml:space="preserve">Example </w:t>
      </w:r>
      <w:ins w:id="135" w:author="Saahas" w:date="2013-05-16T17:52:00Z">
        <w:r w:rsidR="000E5522">
          <w:rPr>
            <w:i/>
            <w:iCs/>
          </w:rPr>
          <w:t>2</w:t>
        </w:r>
      </w:ins>
      <w:del w:id="136" w:author="Saahas" w:date="2013-05-16T17:52:00Z">
        <w:r w:rsidDel="000E5522">
          <w:rPr>
            <w:i/>
            <w:iCs/>
          </w:rPr>
          <w:delText>3</w:delText>
        </w:r>
      </w:del>
      <w:r>
        <w:rPr>
          <w:i/>
          <w:iCs/>
        </w:rPr>
        <w:t xml:space="preserve">.2 and </w:t>
      </w:r>
      <w:ins w:id="137" w:author="Saahas" w:date="2013-05-16T17:52:00Z">
        <w:r w:rsidR="000E5522">
          <w:rPr>
            <w:i/>
            <w:iCs/>
          </w:rPr>
          <w:t>2</w:t>
        </w:r>
      </w:ins>
      <w:del w:id="138" w:author="Saahas" w:date="2013-05-16T17:52:00Z">
        <w:r w:rsidDel="000E5522">
          <w:rPr>
            <w:i/>
            <w:iCs/>
          </w:rPr>
          <w:delText>3</w:delText>
        </w:r>
      </w:del>
      <w:r>
        <w:rPr>
          <w:i/>
          <w:iCs/>
        </w:rPr>
        <w:t>.3</w:t>
      </w:r>
    </w:p>
    <w:p w14:paraId="37885B58" w14:textId="77777777" w:rsidR="00FD38E0" w:rsidRDefault="00FD38E0">
      <w:pPr>
        <w:pStyle w:val="BodyTextIndent"/>
        <w:spacing w:after="0" w:line="480" w:lineRule="auto"/>
        <w:ind w:firstLine="0"/>
      </w:pPr>
    </w:p>
    <w:p w14:paraId="05251BCF" w14:textId="6E80E9EE" w:rsidR="00FD38E0" w:rsidRDefault="000778FB">
      <w:pPr>
        <w:pStyle w:val="BodyTextIndent"/>
        <w:spacing w:after="0" w:line="240" w:lineRule="auto"/>
        <w:ind w:firstLine="0"/>
      </w:pPr>
      <w:r>
        <w:rPr>
          <w:noProof/>
          <w:lang w:bidi="hi-IN"/>
        </w:rPr>
        <w:drawing>
          <wp:inline distT="0" distB="0" distL="0" distR="0" wp14:anchorId="734140CC" wp14:editId="588B2E6D">
            <wp:extent cx="4117975" cy="2020570"/>
            <wp:effectExtent l="0" t="0" r="0" b="1143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17975" cy="2020570"/>
                    </a:xfrm>
                    <a:prstGeom prst="rect">
                      <a:avLst/>
                    </a:prstGeom>
                    <a:noFill/>
                    <a:ln>
                      <a:noFill/>
                    </a:ln>
                  </pic:spPr>
                </pic:pic>
              </a:graphicData>
            </a:graphic>
          </wp:inline>
        </w:drawing>
      </w:r>
      <w:r>
        <w:rPr>
          <w:noProof/>
          <w:lang w:bidi="hi-IN"/>
        </w:rPr>
        <w:drawing>
          <wp:inline distT="0" distB="0" distL="0" distR="0" wp14:anchorId="295FC520" wp14:editId="6FC0B88C">
            <wp:extent cx="914400" cy="11830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1183005"/>
                    </a:xfrm>
                    <a:prstGeom prst="rect">
                      <a:avLst/>
                    </a:prstGeom>
                    <a:noFill/>
                    <a:ln>
                      <a:noFill/>
                    </a:ln>
                  </pic:spPr>
                </pic:pic>
              </a:graphicData>
            </a:graphic>
          </wp:inline>
        </w:drawing>
      </w:r>
    </w:p>
    <w:p w14:paraId="7BA889B2" w14:textId="77777777" w:rsidR="00FD38E0" w:rsidRDefault="00FD38E0">
      <w:pPr>
        <w:pStyle w:val="BodyTextIndent"/>
        <w:spacing w:after="0" w:line="480" w:lineRule="auto"/>
        <w:ind w:firstLine="0"/>
      </w:pPr>
    </w:p>
    <w:p w14:paraId="0BB76608" w14:textId="77777777" w:rsidR="00FD38E0" w:rsidRDefault="00FD38E0">
      <w:pPr>
        <w:pStyle w:val="BodyTextIndent"/>
        <w:numPr>
          <w:ilvl w:val="0"/>
          <w:numId w:val="50"/>
        </w:numPr>
        <w:spacing w:after="0" w:line="480" w:lineRule="auto"/>
        <w:rPr>
          <w:u w:val="single"/>
        </w:rPr>
      </w:pPr>
      <w:r>
        <w:t>Step I. Assume a block shear path and calculate the required areas</w:t>
      </w:r>
    </w:p>
    <w:p w14:paraId="15D1F7D5" w14:textId="61BD0AF7" w:rsidR="00FD38E0" w:rsidRDefault="000778FB">
      <w:pPr>
        <w:pStyle w:val="BodyTextIndent"/>
        <w:spacing w:after="0" w:line="480" w:lineRule="auto"/>
        <w:ind w:left="360" w:firstLine="0"/>
        <w:jc w:val="center"/>
        <w:rPr>
          <w:u w:val="single"/>
        </w:rPr>
      </w:pPr>
      <w:r>
        <w:rPr>
          <w:noProof/>
          <w:lang w:bidi="hi-IN"/>
        </w:rPr>
        <w:drawing>
          <wp:inline distT="0" distB="0" distL="0" distR="0" wp14:anchorId="5A1A2F92" wp14:editId="32D99F32">
            <wp:extent cx="2781300" cy="1790700"/>
            <wp:effectExtent l="0" t="0" r="1270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t="20349" r="39766"/>
                    <a:stretch>
                      <a:fillRect/>
                    </a:stretch>
                  </pic:blipFill>
                  <pic:spPr bwMode="auto">
                    <a:xfrm>
                      <a:off x="0" y="0"/>
                      <a:ext cx="2781300" cy="1790700"/>
                    </a:xfrm>
                    <a:prstGeom prst="rect">
                      <a:avLst/>
                    </a:prstGeom>
                    <a:noFill/>
                    <a:ln>
                      <a:noFill/>
                    </a:ln>
                  </pic:spPr>
                </pic:pic>
              </a:graphicData>
            </a:graphic>
          </wp:inline>
        </w:drawing>
      </w:r>
    </w:p>
    <w:p w14:paraId="331D5F53" w14:textId="77777777" w:rsidR="00FD38E0" w:rsidRDefault="00FD38E0">
      <w:pPr>
        <w:pStyle w:val="BodyTextIndent"/>
        <w:numPr>
          <w:ilvl w:val="1"/>
          <w:numId w:val="51"/>
        </w:numPr>
        <w:spacing w:after="0" w:line="480" w:lineRule="auto"/>
      </w:pPr>
      <w:r>
        <w:t>A</w:t>
      </w:r>
      <w:r>
        <w:rPr>
          <w:vertAlign w:val="subscript"/>
        </w:rPr>
        <w:t>gt</w:t>
      </w:r>
      <w:r>
        <w:t xml:space="preserve"> = gross tension area = 2.0 x 3/8 = 0.75 in</w:t>
      </w:r>
      <w:r>
        <w:rPr>
          <w:vertAlign w:val="superscript"/>
        </w:rPr>
        <w:t>2</w:t>
      </w:r>
      <w:r>
        <w:t xml:space="preserve"> </w:t>
      </w:r>
    </w:p>
    <w:p w14:paraId="08DECECB" w14:textId="77777777" w:rsidR="00FD38E0" w:rsidRDefault="00FD38E0">
      <w:pPr>
        <w:pStyle w:val="BodyTextIndent"/>
        <w:numPr>
          <w:ilvl w:val="1"/>
          <w:numId w:val="51"/>
        </w:numPr>
        <w:spacing w:after="0" w:line="480" w:lineRule="auto"/>
        <w:rPr>
          <w:u w:val="single"/>
        </w:rPr>
      </w:pPr>
      <w:r>
        <w:t>A</w:t>
      </w:r>
      <w:r>
        <w:rPr>
          <w:vertAlign w:val="subscript"/>
        </w:rPr>
        <w:t>nt</w:t>
      </w:r>
      <w:r>
        <w:t xml:space="preserve"> = net tension area = 0.75 – </w:t>
      </w:r>
      <w:r>
        <w:rPr>
          <w:b/>
          <w:bCs/>
        </w:rPr>
        <w:t>0.5</w:t>
      </w:r>
      <w:r>
        <w:t xml:space="preserve"> x (5/8 + 1/8) x 3/8 = 0.609 in</w:t>
      </w:r>
      <w:r>
        <w:rPr>
          <w:vertAlign w:val="superscript"/>
        </w:rPr>
        <w:t>2</w:t>
      </w:r>
    </w:p>
    <w:p w14:paraId="66AFFAD7" w14:textId="77777777" w:rsidR="00FD38E0" w:rsidRDefault="00FD38E0">
      <w:pPr>
        <w:pStyle w:val="BodyTextIndent"/>
        <w:numPr>
          <w:ilvl w:val="1"/>
          <w:numId w:val="51"/>
        </w:numPr>
        <w:spacing w:after="0" w:line="480" w:lineRule="auto"/>
        <w:rPr>
          <w:u w:val="single"/>
        </w:rPr>
      </w:pPr>
      <w:r>
        <w:t>A</w:t>
      </w:r>
      <w:r>
        <w:rPr>
          <w:vertAlign w:val="subscript"/>
        </w:rPr>
        <w:t>gv</w:t>
      </w:r>
      <w:r>
        <w:t xml:space="preserve"> = gross shear area = (3.0 + 3.0 +1.5) x 3/8 = 2.813 in</w:t>
      </w:r>
      <w:r>
        <w:rPr>
          <w:vertAlign w:val="superscript"/>
        </w:rPr>
        <w:t>2</w:t>
      </w:r>
    </w:p>
    <w:p w14:paraId="0836F3AF" w14:textId="77777777" w:rsidR="00FD38E0" w:rsidRDefault="00FD38E0">
      <w:pPr>
        <w:pStyle w:val="BodyTextIndent"/>
        <w:numPr>
          <w:ilvl w:val="1"/>
          <w:numId w:val="51"/>
        </w:numPr>
        <w:spacing w:after="0" w:line="480" w:lineRule="auto"/>
        <w:rPr>
          <w:u w:val="single"/>
        </w:rPr>
      </w:pPr>
      <w:r>
        <w:t>A</w:t>
      </w:r>
      <w:r>
        <w:rPr>
          <w:vertAlign w:val="subscript"/>
        </w:rPr>
        <w:t>nv</w:t>
      </w:r>
      <w:r>
        <w:t xml:space="preserve"> = net </w:t>
      </w:r>
      <w:r w:rsidR="00E20FD5">
        <w:t>shear</w:t>
      </w:r>
      <w:r>
        <w:t xml:space="preserve"> area = 2.813 – </w:t>
      </w:r>
      <w:r>
        <w:rPr>
          <w:b/>
          <w:bCs/>
        </w:rPr>
        <w:t xml:space="preserve">2.5 </w:t>
      </w:r>
      <w:r>
        <w:t>x (5/8 + 1/8) x 3/8 = 2.109 in</w:t>
      </w:r>
      <w:r>
        <w:rPr>
          <w:vertAlign w:val="superscript"/>
        </w:rPr>
        <w:t>2</w:t>
      </w:r>
    </w:p>
    <w:p w14:paraId="3F2F316E" w14:textId="77777777" w:rsidR="00FD38E0" w:rsidRDefault="00FD38E0">
      <w:pPr>
        <w:pStyle w:val="BodyTextIndent"/>
        <w:numPr>
          <w:ilvl w:val="0"/>
          <w:numId w:val="50"/>
        </w:numPr>
        <w:spacing w:after="0" w:line="480" w:lineRule="auto"/>
      </w:pPr>
      <w:r>
        <w:lastRenderedPageBreak/>
        <w:t>Step II. Calculate which equation governs</w:t>
      </w:r>
    </w:p>
    <w:p w14:paraId="10880CED" w14:textId="77777777" w:rsidR="00FD38E0" w:rsidRDefault="00FD38E0">
      <w:pPr>
        <w:pStyle w:val="BodyTextIndent"/>
        <w:numPr>
          <w:ilvl w:val="1"/>
          <w:numId w:val="52"/>
        </w:numPr>
        <w:spacing w:after="0" w:line="480" w:lineRule="auto"/>
      </w:pPr>
      <w:r>
        <w:t>0.6 F</w:t>
      </w:r>
      <w:r>
        <w:rPr>
          <w:vertAlign w:val="subscript"/>
        </w:rPr>
        <w:t>u</w:t>
      </w:r>
      <w:r>
        <w:t xml:space="preserve"> A</w:t>
      </w:r>
      <w:r>
        <w:rPr>
          <w:vertAlign w:val="subscript"/>
        </w:rPr>
        <w:t xml:space="preserve">nv </w:t>
      </w:r>
      <w:r>
        <w:t>= 0.6 x 58 x 2.109 = 73.393 kips</w:t>
      </w:r>
    </w:p>
    <w:p w14:paraId="4E6489E8" w14:textId="77777777" w:rsidR="00FD38E0" w:rsidRDefault="00FD38E0">
      <w:pPr>
        <w:pStyle w:val="BodyTextIndent"/>
        <w:numPr>
          <w:ilvl w:val="1"/>
          <w:numId w:val="52"/>
        </w:numPr>
        <w:spacing w:after="0" w:line="480" w:lineRule="auto"/>
      </w:pPr>
      <w:r>
        <w:t>0.6 F</w:t>
      </w:r>
      <w:r>
        <w:rPr>
          <w:vertAlign w:val="subscript"/>
        </w:rPr>
        <w:t>y</w:t>
      </w:r>
      <w:r>
        <w:t xml:space="preserve"> A</w:t>
      </w:r>
      <w:r>
        <w:rPr>
          <w:vertAlign w:val="subscript"/>
        </w:rPr>
        <w:t>gv</w:t>
      </w:r>
      <w:r>
        <w:t xml:space="preserve"> = 0.6 x 36 x 2.813 = 60.76 kips</w:t>
      </w:r>
    </w:p>
    <w:p w14:paraId="020B70C3" w14:textId="77777777" w:rsidR="00FD38E0" w:rsidRDefault="00FD38E0">
      <w:pPr>
        <w:pStyle w:val="BodyTextIndent"/>
        <w:numPr>
          <w:ilvl w:val="1"/>
          <w:numId w:val="52"/>
        </w:numPr>
        <w:spacing w:after="0" w:line="480" w:lineRule="auto"/>
      </w:pPr>
      <w:r>
        <w:t>0.6 F</w:t>
      </w:r>
      <w:r>
        <w:rPr>
          <w:vertAlign w:val="subscript"/>
        </w:rPr>
        <w:t>y</w:t>
      </w:r>
      <w:r>
        <w:t xml:space="preserve"> A</w:t>
      </w:r>
      <w:r>
        <w:rPr>
          <w:vertAlign w:val="subscript"/>
        </w:rPr>
        <w:t>gv</w:t>
      </w:r>
      <w:r>
        <w:t xml:space="preserve"> &lt; 0.6 F</w:t>
      </w:r>
      <w:r>
        <w:rPr>
          <w:vertAlign w:val="subscript"/>
        </w:rPr>
        <w:t>u</w:t>
      </w:r>
      <w:r>
        <w:t xml:space="preserve"> A</w:t>
      </w:r>
      <w:r>
        <w:rPr>
          <w:vertAlign w:val="subscript"/>
        </w:rPr>
        <w:t>nv</w:t>
      </w:r>
    </w:p>
    <w:p w14:paraId="0BF19666" w14:textId="77777777" w:rsidR="00FD38E0" w:rsidRDefault="00FD38E0">
      <w:pPr>
        <w:pStyle w:val="BodyTextIndent"/>
        <w:numPr>
          <w:ilvl w:val="1"/>
          <w:numId w:val="52"/>
        </w:numPr>
        <w:spacing w:after="0" w:line="480" w:lineRule="auto"/>
      </w:pPr>
      <w:r>
        <w:t xml:space="preserve">Therefore, equation </w:t>
      </w:r>
      <w:r w:rsidRPr="00E20FD5">
        <w:rPr>
          <w:highlight w:val="yellow"/>
        </w:rPr>
        <w:t>with gross yielding of the shear path governs</w:t>
      </w:r>
    </w:p>
    <w:p w14:paraId="4E238B51" w14:textId="77777777" w:rsidR="00FD38E0" w:rsidRDefault="00FD38E0">
      <w:pPr>
        <w:pStyle w:val="BodyTextIndent"/>
        <w:numPr>
          <w:ilvl w:val="0"/>
          <w:numId w:val="52"/>
        </w:numPr>
        <w:spacing w:after="0" w:line="480" w:lineRule="auto"/>
      </w:pPr>
      <w:r>
        <w:t>Step III. Calculate block shear strength</w:t>
      </w:r>
    </w:p>
    <w:p w14:paraId="44A47F1A" w14:textId="77777777" w:rsidR="00FD38E0" w:rsidRDefault="00FD38E0">
      <w:pPr>
        <w:pStyle w:val="BodyTextIndent"/>
        <w:numPr>
          <w:ilvl w:val="1"/>
          <w:numId w:val="52"/>
        </w:numPr>
        <w:spacing w:after="0" w:line="480" w:lineRule="auto"/>
      </w:pPr>
      <w:r>
        <w:rPr>
          <w:rFonts w:ascii="Symbol" w:hAnsi="Symbol"/>
          <w:i/>
          <w:iCs/>
        </w:rPr>
        <w:t></w:t>
      </w:r>
      <w:r>
        <w:rPr>
          <w:i/>
          <w:iCs/>
          <w:vertAlign w:val="subscript"/>
        </w:rPr>
        <w:t>t</w:t>
      </w:r>
      <w:r>
        <w:t xml:space="preserve"> R</w:t>
      </w:r>
      <w:r>
        <w:rPr>
          <w:vertAlign w:val="subscript"/>
        </w:rPr>
        <w:t xml:space="preserve">n </w:t>
      </w:r>
      <w:r>
        <w:t>= 0.75 (</w:t>
      </w:r>
      <w:r w:rsidRPr="00E20FD5">
        <w:rPr>
          <w:highlight w:val="yellow"/>
        </w:rPr>
        <w:t>0.6 F</w:t>
      </w:r>
      <w:r w:rsidRPr="00E20FD5">
        <w:rPr>
          <w:highlight w:val="yellow"/>
          <w:vertAlign w:val="subscript"/>
        </w:rPr>
        <w:t>y</w:t>
      </w:r>
      <w:r w:rsidRPr="00E20FD5">
        <w:rPr>
          <w:highlight w:val="yellow"/>
        </w:rPr>
        <w:t xml:space="preserve"> A</w:t>
      </w:r>
      <w:r w:rsidRPr="00E20FD5">
        <w:rPr>
          <w:highlight w:val="yellow"/>
          <w:vertAlign w:val="subscript"/>
        </w:rPr>
        <w:t>gv</w:t>
      </w:r>
      <w:r>
        <w:t xml:space="preserve"> + F</w:t>
      </w:r>
      <w:r>
        <w:rPr>
          <w:vertAlign w:val="subscript"/>
        </w:rPr>
        <w:t>u</w:t>
      </w:r>
      <w:r>
        <w:t xml:space="preserve"> A</w:t>
      </w:r>
      <w:r>
        <w:rPr>
          <w:vertAlign w:val="subscript"/>
        </w:rPr>
        <w:t>nt</w:t>
      </w:r>
      <w:r>
        <w:t>)</w:t>
      </w:r>
    </w:p>
    <w:p w14:paraId="75ACED72" w14:textId="77777777" w:rsidR="00FD38E0" w:rsidRDefault="00FD38E0">
      <w:pPr>
        <w:pStyle w:val="BodyTextIndent"/>
        <w:numPr>
          <w:ilvl w:val="1"/>
          <w:numId w:val="52"/>
        </w:numPr>
        <w:spacing w:after="0" w:line="480" w:lineRule="auto"/>
      </w:pPr>
      <w:r>
        <w:rPr>
          <w:rFonts w:ascii="Symbol" w:hAnsi="Symbol"/>
        </w:rPr>
        <w:t></w:t>
      </w:r>
      <w:r>
        <w:rPr>
          <w:vertAlign w:val="subscript"/>
        </w:rPr>
        <w:t>t</w:t>
      </w:r>
      <w:r>
        <w:t xml:space="preserve"> R</w:t>
      </w:r>
      <w:r>
        <w:rPr>
          <w:vertAlign w:val="subscript"/>
        </w:rPr>
        <w:t>n</w:t>
      </w:r>
      <w:r>
        <w:t xml:space="preserve"> = 0.75 (60.76 + 58 x 0.609) = </w:t>
      </w:r>
      <w:r w:rsidRPr="00E20FD5">
        <w:rPr>
          <w:b/>
          <w:bCs/>
          <w:highlight w:val="yellow"/>
        </w:rPr>
        <w:t>72.06 kips</w:t>
      </w:r>
    </w:p>
    <w:p w14:paraId="061E28ED" w14:textId="77777777" w:rsidR="00FD38E0" w:rsidRDefault="00FD38E0">
      <w:pPr>
        <w:pStyle w:val="BodyTextIndent"/>
        <w:numPr>
          <w:ilvl w:val="0"/>
          <w:numId w:val="52"/>
        </w:numPr>
        <w:spacing w:after="0" w:line="480" w:lineRule="auto"/>
      </w:pPr>
      <w:r>
        <w:t>Compare with results from previous examples</w:t>
      </w:r>
    </w:p>
    <w:p w14:paraId="4E14BEF9" w14:textId="77777777" w:rsidR="00FD38E0" w:rsidRDefault="00FD38E0">
      <w:pPr>
        <w:pStyle w:val="BodyTextIndent"/>
        <w:spacing w:after="0"/>
        <w:ind w:left="360" w:firstLine="0"/>
        <w:rPr>
          <w:u w:val="single"/>
        </w:rPr>
      </w:pPr>
      <w:r>
        <w:rPr>
          <w:u w:val="single"/>
        </w:rPr>
        <w:t xml:space="preserve">Example 2.2: </w:t>
      </w:r>
    </w:p>
    <w:p w14:paraId="0CEF3D1D" w14:textId="77777777" w:rsidR="00FD38E0" w:rsidRDefault="00FD38E0">
      <w:pPr>
        <w:pStyle w:val="BodyTextIndent"/>
        <w:spacing w:after="0"/>
        <w:ind w:left="360"/>
      </w:pPr>
      <w:r>
        <w:t>Ultimate factored load = P</w:t>
      </w:r>
      <w:r>
        <w:rPr>
          <w:vertAlign w:val="subscript"/>
        </w:rPr>
        <w:t>u</w:t>
      </w:r>
      <w:r>
        <w:t xml:space="preserve"> = 66 kips</w:t>
      </w:r>
    </w:p>
    <w:p w14:paraId="51082F2A" w14:textId="77777777" w:rsidR="00FD38E0" w:rsidRDefault="00FD38E0">
      <w:pPr>
        <w:pStyle w:val="BodyTextIndent"/>
        <w:spacing w:after="0"/>
        <w:ind w:left="360"/>
      </w:pPr>
      <w:r>
        <w:t xml:space="preserve">Gross yielding design strength = </w:t>
      </w:r>
      <w:r>
        <w:rPr>
          <w:rFonts w:ascii="Symbol" w:hAnsi="Symbol"/>
          <w:i/>
          <w:iCs/>
        </w:rPr>
        <w:t></w:t>
      </w:r>
      <w:r>
        <w:rPr>
          <w:i/>
          <w:iCs/>
          <w:vertAlign w:val="subscript"/>
        </w:rPr>
        <w:t>t</w:t>
      </w:r>
      <w:r>
        <w:t xml:space="preserve"> P</w:t>
      </w:r>
      <w:r>
        <w:rPr>
          <w:vertAlign w:val="subscript"/>
        </w:rPr>
        <w:t>n</w:t>
      </w:r>
      <w:r>
        <w:t xml:space="preserve"> = 92.664 kips</w:t>
      </w:r>
    </w:p>
    <w:p w14:paraId="42064FD9" w14:textId="77777777" w:rsidR="00FD38E0" w:rsidRDefault="00FD38E0">
      <w:pPr>
        <w:pStyle w:val="BodyTextIndent"/>
        <w:spacing w:after="0"/>
        <w:ind w:left="360"/>
      </w:pPr>
      <w:r>
        <w:t>Assume A</w:t>
      </w:r>
      <w:r>
        <w:rPr>
          <w:vertAlign w:val="subscript"/>
        </w:rPr>
        <w:t>e</w:t>
      </w:r>
      <w:r>
        <w:t xml:space="preserve"> = 0.85 A</w:t>
      </w:r>
      <w:r>
        <w:rPr>
          <w:vertAlign w:val="subscript"/>
        </w:rPr>
        <w:t>n</w:t>
      </w:r>
      <w:r>
        <w:t xml:space="preserve"> </w:t>
      </w:r>
    </w:p>
    <w:p w14:paraId="07321FC3" w14:textId="77777777" w:rsidR="00FD38E0" w:rsidRDefault="00FD38E0">
      <w:pPr>
        <w:pStyle w:val="BodyTextIndent"/>
        <w:spacing w:after="0"/>
        <w:ind w:left="360"/>
      </w:pPr>
      <w:r>
        <w:t>Net section fracture strength = 95.352 kips</w:t>
      </w:r>
    </w:p>
    <w:p w14:paraId="28F92CD8" w14:textId="77777777" w:rsidR="00FD38E0" w:rsidRDefault="00FD38E0">
      <w:pPr>
        <w:pStyle w:val="BodyTextIndent"/>
        <w:spacing w:after="0"/>
        <w:ind w:left="360"/>
      </w:pPr>
      <w:r>
        <w:t>Design strength = 92.664 kips (gross yielding governs)</w:t>
      </w:r>
    </w:p>
    <w:p w14:paraId="7A3A2C5D" w14:textId="77777777" w:rsidR="00FD38E0" w:rsidRDefault="00FD38E0">
      <w:pPr>
        <w:pStyle w:val="BodyTextIndent"/>
        <w:spacing w:after="0"/>
        <w:rPr>
          <w:u w:val="single"/>
        </w:rPr>
      </w:pPr>
    </w:p>
    <w:p w14:paraId="24C4DA15" w14:textId="77777777" w:rsidR="00FD38E0" w:rsidRDefault="00FD38E0">
      <w:pPr>
        <w:pStyle w:val="BodyTextIndent"/>
        <w:spacing w:after="0"/>
        <w:rPr>
          <w:u w:val="single"/>
        </w:rPr>
      </w:pPr>
      <w:r>
        <w:rPr>
          <w:u w:val="single"/>
        </w:rPr>
        <w:t>Example 2.3</w:t>
      </w:r>
    </w:p>
    <w:p w14:paraId="2EEF197E" w14:textId="77777777" w:rsidR="00FD38E0" w:rsidRDefault="00FD38E0">
      <w:pPr>
        <w:pStyle w:val="BodyTextIndent"/>
        <w:spacing w:after="0"/>
      </w:pPr>
      <w:r>
        <w:tab/>
        <w:t xml:space="preserve">Calculate </w:t>
      </w:r>
      <w:r w:rsidRPr="00E20FD5">
        <w:rPr>
          <w:highlight w:val="yellow"/>
        </w:rPr>
        <w:t>A</w:t>
      </w:r>
      <w:r w:rsidRPr="00E20FD5">
        <w:rPr>
          <w:highlight w:val="yellow"/>
          <w:vertAlign w:val="subscript"/>
        </w:rPr>
        <w:t>e</w:t>
      </w:r>
      <w:r w:rsidRPr="00E20FD5">
        <w:rPr>
          <w:highlight w:val="yellow"/>
        </w:rPr>
        <w:t xml:space="preserve"> = 0.8166 A</w:t>
      </w:r>
      <w:r w:rsidRPr="00E20FD5">
        <w:rPr>
          <w:highlight w:val="yellow"/>
          <w:vertAlign w:val="subscript"/>
        </w:rPr>
        <w:t>n</w:t>
      </w:r>
    </w:p>
    <w:p w14:paraId="25B1C3A7" w14:textId="77777777" w:rsidR="00FD38E0" w:rsidRDefault="00FD38E0">
      <w:pPr>
        <w:pStyle w:val="BodyTextIndent"/>
        <w:spacing w:after="0"/>
        <w:ind w:firstLine="720"/>
      </w:pPr>
      <w:r>
        <w:t>Net section fracture strength = 91.045 kips</w:t>
      </w:r>
    </w:p>
    <w:p w14:paraId="2FAB9F15" w14:textId="77777777" w:rsidR="00FD38E0" w:rsidRDefault="00FD38E0">
      <w:pPr>
        <w:pStyle w:val="BodyTextIndent"/>
        <w:spacing w:after="0"/>
        <w:ind w:firstLine="720"/>
      </w:pPr>
      <w:r>
        <w:t xml:space="preserve">Design strength = 91.045 kips (net section fracture governs) </w:t>
      </w:r>
    </w:p>
    <w:p w14:paraId="6602B20E" w14:textId="77777777" w:rsidR="00FD38E0" w:rsidRDefault="00FD38E0">
      <w:pPr>
        <w:pStyle w:val="BodyTextIndent"/>
        <w:spacing w:after="0"/>
        <w:ind w:firstLine="720"/>
      </w:pPr>
      <w:r>
        <w:t>Member is still adequate to carry the factored load (P</w:t>
      </w:r>
      <w:r>
        <w:rPr>
          <w:vertAlign w:val="subscript"/>
        </w:rPr>
        <w:t>u</w:t>
      </w:r>
      <w:r>
        <w:t>) = 66 kips</w:t>
      </w:r>
    </w:p>
    <w:p w14:paraId="1075C397" w14:textId="77777777" w:rsidR="00FD38E0" w:rsidRDefault="00FD38E0">
      <w:pPr>
        <w:pStyle w:val="BodyTextIndent"/>
        <w:spacing w:after="0"/>
        <w:rPr>
          <w:u w:val="single"/>
        </w:rPr>
      </w:pPr>
    </w:p>
    <w:p w14:paraId="10DD3F0A" w14:textId="77777777" w:rsidR="00FD38E0" w:rsidRDefault="00FD38E0">
      <w:pPr>
        <w:pStyle w:val="BodyTextIndent"/>
        <w:spacing w:after="0"/>
        <w:rPr>
          <w:u w:val="single"/>
        </w:rPr>
      </w:pPr>
      <w:r>
        <w:rPr>
          <w:u w:val="single"/>
        </w:rPr>
        <w:t xml:space="preserve">Example 2.8 </w:t>
      </w:r>
    </w:p>
    <w:p w14:paraId="12C82B8B" w14:textId="77777777" w:rsidR="00FD38E0" w:rsidRDefault="00FD38E0">
      <w:pPr>
        <w:pStyle w:val="BodyTextIndent"/>
        <w:spacing w:after="0"/>
      </w:pPr>
      <w:r>
        <w:tab/>
        <w:t xml:space="preserve">Block shear fracture strength = </w:t>
      </w:r>
      <w:r w:rsidRPr="00E20FD5">
        <w:rPr>
          <w:highlight w:val="yellow"/>
        </w:rPr>
        <w:t>72.06 kips</w:t>
      </w:r>
    </w:p>
    <w:p w14:paraId="243B1CDC" w14:textId="77777777" w:rsidR="00FD38E0" w:rsidRDefault="00FD38E0">
      <w:pPr>
        <w:pStyle w:val="BodyTextIndent"/>
        <w:spacing w:after="0"/>
      </w:pPr>
      <w:r>
        <w:tab/>
        <w:t>Design strength = 7</w:t>
      </w:r>
      <w:r w:rsidR="00CD08E6">
        <w:t>2</w:t>
      </w:r>
      <w:r>
        <w:t>.06 kips (block shear fracture governs)</w:t>
      </w:r>
    </w:p>
    <w:p w14:paraId="0ACEE197" w14:textId="77777777" w:rsidR="00FD38E0" w:rsidRDefault="00FD38E0">
      <w:pPr>
        <w:pStyle w:val="BodyTextIndent"/>
        <w:spacing w:after="0"/>
      </w:pPr>
      <w:r>
        <w:tab/>
        <w:t>Member is still adequate to carry the factored load (P</w:t>
      </w:r>
      <w:r>
        <w:rPr>
          <w:vertAlign w:val="subscript"/>
        </w:rPr>
        <w:t>u</w:t>
      </w:r>
      <w:r>
        <w:t>) = 66 kips</w:t>
      </w:r>
    </w:p>
    <w:p w14:paraId="3DB12424" w14:textId="77777777" w:rsidR="00FD38E0" w:rsidRDefault="00FD38E0">
      <w:pPr>
        <w:pStyle w:val="BodyTextIndent"/>
        <w:spacing w:after="0" w:line="480" w:lineRule="auto"/>
      </w:pPr>
    </w:p>
    <w:p w14:paraId="4FC43B17" w14:textId="77777777" w:rsidR="00FD38E0" w:rsidRDefault="00FD38E0">
      <w:pPr>
        <w:pStyle w:val="BodyTextIndent"/>
        <w:numPr>
          <w:ilvl w:val="0"/>
          <w:numId w:val="53"/>
        </w:numPr>
        <w:spacing w:after="0" w:line="480" w:lineRule="auto"/>
      </w:pPr>
      <w:r>
        <w:rPr>
          <w:i/>
          <w:iCs/>
          <w:u w:val="single"/>
        </w:rPr>
        <w:br w:type="page"/>
      </w:r>
      <w:r>
        <w:rPr>
          <w:i/>
          <w:iCs/>
          <w:u w:val="single"/>
        </w:rPr>
        <w:lastRenderedPageBreak/>
        <w:t>Bottom line</w:t>
      </w:r>
      <w:r>
        <w:rPr>
          <w:u w:val="single"/>
        </w:rPr>
        <w:t xml:space="preserve">: </w:t>
      </w:r>
    </w:p>
    <w:p w14:paraId="361BBC2B" w14:textId="77777777" w:rsidR="00FD38E0" w:rsidRDefault="00FD38E0">
      <w:pPr>
        <w:pStyle w:val="BodyTextIndent"/>
        <w:numPr>
          <w:ilvl w:val="1"/>
          <w:numId w:val="54"/>
        </w:numPr>
        <w:spacing w:after="0"/>
      </w:pPr>
      <w:r>
        <w:t>Any of the three limit states (gross yielding, net section fracture, or block shear failure) can govern.</w:t>
      </w:r>
    </w:p>
    <w:p w14:paraId="610E9D27" w14:textId="77777777" w:rsidR="00FD38E0" w:rsidRDefault="00FD38E0">
      <w:pPr>
        <w:pStyle w:val="BodyTextIndent"/>
        <w:numPr>
          <w:ilvl w:val="1"/>
          <w:numId w:val="54"/>
        </w:numPr>
        <w:spacing w:after="0"/>
      </w:pPr>
      <w:r>
        <w:t xml:space="preserve">The design strength for all three limit states has to be </w:t>
      </w:r>
      <w:r w:rsidRPr="00E20FD5">
        <w:rPr>
          <w:highlight w:val="yellow"/>
        </w:rPr>
        <w:t>calculated</w:t>
      </w:r>
      <w:r>
        <w:t xml:space="preserve">. </w:t>
      </w:r>
    </w:p>
    <w:p w14:paraId="08AFD1B7" w14:textId="77777777" w:rsidR="00FD38E0" w:rsidRDefault="00FD38E0">
      <w:pPr>
        <w:pStyle w:val="BodyTextIndent"/>
        <w:numPr>
          <w:ilvl w:val="1"/>
          <w:numId w:val="54"/>
        </w:numPr>
        <w:spacing w:after="0"/>
      </w:pPr>
      <w:r>
        <w:t>The member design strength will be the smallest of the three calculated values</w:t>
      </w:r>
    </w:p>
    <w:p w14:paraId="5C0D0636" w14:textId="77777777" w:rsidR="00FD38E0" w:rsidRDefault="00FD38E0">
      <w:pPr>
        <w:pStyle w:val="BodyTextIndent"/>
        <w:numPr>
          <w:ilvl w:val="1"/>
          <w:numId w:val="54"/>
        </w:numPr>
        <w:spacing w:after="0"/>
      </w:pPr>
      <w:r>
        <w:t xml:space="preserve">The member design strength </w:t>
      </w:r>
      <w:r w:rsidRPr="00E20FD5">
        <w:rPr>
          <w:highlight w:val="yellow"/>
        </w:rPr>
        <w:t>must be greater</w:t>
      </w:r>
      <w:r>
        <w:t xml:space="preserve"> than the ultimate factored design load in tension.</w:t>
      </w:r>
    </w:p>
    <w:p w14:paraId="7AB43050" w14:textId="77777777" w:rsidR="00FD38E0" w:rsidRDefault="00FD38E0">
      <w:pPr>
        <w:jc w:val="both"/>
        <w:rPr>
          <w:b/>
          <w:bCs/>
          <w:u w:val="single"/>
        </w:rPr>
      </w:pPr>
    </w:p>
    <w:p w14:paraId="6DAE6013" w14:textId="7C44EF14" w:rsidR="00FD38E0" w:rsidRDefault="000778FB" w:rsidP="00FD38E0">
      <w:pPr>
        <w:spacing w:line="480" w:lineRule="auto"/>
        <w:jc w:val="both"/>
      </w:pPr>
      <w:r>
        <w:rPr>
          <w:noProof/>
          <w:sz w:val="20"/>
          <w:lang w:bidi="hi-IN"/>
        </w:rPr>
        <mc:AlternateContent>
          <mc:Choice Requires="wps">
            <w:drawing>
              <wp:anchor distT="0" distB="0" distL="114300" distR="114300" simplePos="0" relativeHeight="251661312" behindDoc="0" locked="0" layoutInCell="1" allowOverlap="1" wp14:anchorId="399FD0CD" wp14:editId="0AAF25AC">
                <wp:simplePos x="0" y="0"/>
                <wp:positionH relativeFrom="column">
                  <wp:posOffset>1803400</wp:posOffset>
                </wp:positionH>
                <wp:positionV relativeFrom="paragraph">
                  <wp:posOffset>2550795</wp:posOffset>
                </wp:positionV>
                <wp:extent cx="1014095" cy="586740"/>
                <wp:effectExtent l="0" t="23495" r="40005" b="50165"/>
                <wp:wrapNone/>
                <wp:docPr id="7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095" cy="586740"/>
                        </a:xfrm>
                        <a:custGeom>
                          <a:avLst/>
                          <a:gdLst>
                            <a:gd name="T0" fmla="*/ 370 w 1597"/>
                            <a:gd name="T1" fmla="*/ 24 h 924"/>
                            <a:gd name="T2" fmla="*/ 1550 w 1597"/>
                            <a:gd name="T3" fmla="*/ 14 h 924"/>
                            <a:gd name="T4" fmla="*/ 1540 w 1597"/>
                            <a:gd name="T5" fmla="*/ 74 h 924"/>
                            <a:gd name="T6" fmla="*/ 1520 w 1597"/>
                            <a:gd name="T7" fmla="*/ 104 h 924"/>
                            <a:gd name="T8" fmla="*/ 1580 w 1597"/>
                            <a:gd name="T9" fmla="*/ 434 h 924"/>
                            <a:gd name="T10" fmla="*/ 1570 w 1597"/>
                            <a:gd name="T11" fmla="*/ 754 h 924"/>
                            <a:gd name="T12" fmla="*/ 1590 w 1597"/>
                            <a:gd name="T13" fmla="*/ 814 h 924"/>
                            <a:gd name="T14" fmla="*/ 1560 w 1597"/>
                            <a:gd name="T15" fmla="*/ 924 h 924"/>
                            <a:gd name="T16" fmla="*/ 380 w 1597"/>
                            <a:gd name="T17" fmla="*/ 914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7" h="924">
                              <a:moveTo>
                                <a:pt x="370" y="24"/>
                              </a:moveTo>
                              <a:cubicBezTo>
                                <a:pt x="764" y="18"/>
                                <a:pt x="1156" y="0"/>
                                <a:pt x="1550" y="14"/>
                              </a:cubicBezTo>
                              <a:cubicBezTo>
                                <a:pt x="1547" y="34"/>
                                <a:pt x="1546" y="55"/>
                                <a:pt x="1540" y="74"/>
                              </a:cubicBezTo>
                              <a:cubicBezTo>
                                <a:pt x="1536" y="85"/>
                                <a:pt x="1521" y="92"/>
                                <a:pt x="1520" y="104"/>
                              </a:cubicBezTo>
                              <a:cubicBezTo>
                                <a:pt x="1513" y="251"/>
                                <a:pt x="1540" y="313"/>
                                <a:pt x="1580" y="434"/>
                              </a:cubicBezTo>
                              <a:cubicBezTo>
                                <a:pt x="1551" y="520"/>
                                <a:pt x="1581" y="648"/>
                                <a:pt x="1570" y="754"/>
                              </a:cubicBezTo>
                              <a:cubicBezTo>
                                <a:pt x="1577" y="774"/>
                                <a:pt x="1597" y="794"/>
                                <a:pt x="1590" y="814"/>
                              </a:cubicBezTo>
                              <a:cubicBezTo>
                                <a:pt x="1565" y="890"/>
                                <a:pt x="1574" y="853"/>
                                <a:pt x="1560" y="924"/>
                              </a:cubicBezTo>
                              <a:cubicBezTo>
                                <a:pt x="1211" y="837"/>
                                <a:pt x="0" y="914"/>
                                <a:pt x="380" y="914"/>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C98F" id="Freeform 71" o:spid="_x0000_s1026" style="position:absolute;margin-left:142pt;margin-top:200.85pt;width:79.8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7,9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" path="m370,24c764,18,1156,,1550,14,1547,34,1546,55,1540,74,1536,85,1521,92,1520,104,1513,251,1540,313,1580,434,1551,520,1581,648,1570,754,1577,774,1597,794,1590,814,1565,890,1574,853,1560,924,1211,837,,914,380,914e" filled="f" strokecolor="red" strokeweight="1.5pt">
                <v:path arrowok="t" o:connecttype="custom" o:connectlocs="234950,15240;984250,8890;977900,46990;965200,66040;1003300,275590;996950,478790;1009650,516890;990600,586740;241300,580390" o:connectangles="0,0,0,0,0,0,0,0,0"/>
              </v:shape>
            </w:pict>
          </mc:Fallback>
        </mc:AlternateContent>
      </w:r>
      <w:r>
        <w:rPr>
          <w:noProof/>
          <w:sz w:val="20"/>
          <w:lang w:bidi="hi-IN"/>
        </w:rPr>
        <mc:AlternateContent>
          <mc:Choice Requires="wpg">
            <w:drawing>
              <wp:anchor distT="0" distB="0" distL="114300" distR="114300" simplePos="0" relativeHeight="251654144" behindDoc="0" locked="0" layoutInCell="1" allowOverlap="1" wp14:anchorId="431A1D5E" wp14:editId="3ED00E80">
                <wp:simplePos x="0" y="0"/>
                <wp:positionH relativeFrom="column">
                  <wp:posOffset>404495</wp:posOffset>
                </wp:positionH>
                <wp:positionV relativeFrom="paragraph">
                  <wp:posOffset>1494155</wp:posOffset>
                </wp:positionV>
                <wp:extent cx="4910455" cy="2678430"/>
                <wp:effectExtent l="0" t="0" r="6350" b="5715"/>
                <wp:wrapTopAndBottom/>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10455" cy="2678430"/>
                          <a:chOff x="1665" y="10045"/>
                          <a:chExt cx="6180" cy="3371"/>
                        </a:xfrm>
                      </wpg:grpSpPr>
                      <wpg:grpSp>
                        <wpg:cNvPr id="4" name="Group 3"/>
                        <wpg:cNvGrpSpPr>
                          <a:grpSpLocks noChangeAspect="1"/>
                        </wpg:cNvGrpSpPr>
                        <wpg:grpSpPr bwMode="auto">
                          <a:xfrm>
                            <a:off x="1665" y="10045"/>
                            <a:ext cx="6180" cy="3371"/>
                            <a:chOff x="1665" y="10045"/>
                            <a:chExt cx="6180" cy="3371"/>
                          </a:xfrm>
                        </wpg:grpSpPr>
                        <wps:wsp>
                          <wps:cNvPr id="5" name="Freeform 4"/>
                          <wps:cNvSpPr>
                            <a:spLocks noChangeAspect="1"/>
                          </wps:cNvSpPr>
                          <wps:spPr bwMode="auto">
                            <a:xfrm>
                              <a:off x="2940" y="10380"/>
                              <a:ext cx="255" cy="2880"/>
                            </a:xfrm>
                            <a:custGeom>
                              <a:avLst/>
                              <a:gdLst>
                                <a:gd name="T0" fmla="*/ 135 w 255"/>
                                <a:gd name="T1" fmla="*/ 0 h 1965"/>
                                <a:gd name="T2" fmla="*/ 135 w 255"/>
                                <a:gd name="T3" fmla="*/ 810 h 1965"/>
                                <a:gd name="T4" fmla="*/ 255 w 255"/>
                                <a:gd name="T5" fmla="*/ 885 h 1965"/>
                                <a:gd name="T6" fmla="*/ 0 w 255"/>
                                <a:gd name="T7" fmla="*/ 990 h 1965"/>
                                <a:gd name="T8" fmla="*/ 165 w 255"/>
                                <a:gd name="T9" fmla="*/ 1035 h 1965"/>
                                <a:gd name="T10" fmla="*/ 165 w 255"/>
                                <a:gd name="T11" fmla="*/ 1965 h 1965"/>
                              </a:gdLst>
                              <a:ahLst/>
                              <a:cxnLst>
                                <a:cxn ang="0">
                                  <a:pos x="T0" y="T1"/>
                                </a:cxn>
                                <a:cxn ang="0">
                                  <a:pos x="T2" y="T3"/>
                                </a:cxn>
                                <a:cxn ang="0">
                                  <a:pos x="T4" y="T5"/>
                                </a:cxn>
                                <a:cxn ang="0">
                                  <a:pos x="T6" y="T7"/>
                                </a:cxn>
                                <a:cxn ang="0">
                                  <a:pos x="T8" y="T9"/>
                                </a:cxn>
                                <a:cxn ang="0">
                                  <a:pos x="T10" y="T11"/>
                                </a:cxn>
                              </a:cxnLst>
                              <a:rect l="0" t="0" r="r" b="b"/>
                              <a:pathLst>
                                <a:path w="255" h="1965">
                                  <a:moveTo>
                                    <a:pt x="135" y="0"/>
                                  </a:moveTo>
                                  <a:lnTo>
                                    <a:pt x="135" y="810"/>
                                  </a:lnTo>
                                  <a:lnTo>
                                    <a:pt x="255" y="885"/>
                                  </a:lnTo>
                                  <a:lnTo>
                                    <a:pt x="0" y="990"/>
                                  </a:lnTo>
                                  <a:lnTo>
                                    <a:pt x="165" y="1035"/>
                                  </a:lnTo>
                                  <a:lnTo>
                                    <a:pt x="165" y="19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Aspect="1" noChangeShapeType="1"/>
                          </wps:cNvCnPr>
                          <wps:spPr bwMode="auto">
                            <a:xfrm>
                              <a:off x="3075" y="10455"/>
                              <a:ext cx="183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6"/>
                          <wps:cNvSpPr>
                            <a:spLocks noChangeAspect="1" noChangeArrowheads="1"/>
                          </wps:cNvSpPr>
                          <wps:spPr bwMode="auto">
                            <a:xfrm>
                              <a:off x="3720" y="11085"/>
                              <a:ext cx="2910" cy="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
                          <wps:cNvSpPr>
                            <a:spLocks noChangeAspect="1" noChangeArrowheads="1"/>
                          </wps:cNvSpPr>
                          <wps:spPr bwMode="auto">
                            <a:xfrm>
                              <a:off x="3721" y="11198"/>
                              <a:ext cx="2910" cy="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8"/>
                          <wps:cNvSpPr>
                            <a:spLocks noChangeAspect="1" noChangeArrowheads="1"/>
                          </wps:cNvSpPr>
                          <wps:spPr bwMode="auto">
                            <a:xfrm>
                              <a:off x="3910" y="1134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 name="Oval 9"/>
                          <wps:cNvSpPr>
                            <a:spLocks noChangeAspect="1" noChangeArrowheads="1"/>
                          </wps:cNvSpPr>
                          <wps:spPr bwMode="auto">
                            <a:xfrm>
                              <a:off x="3910" y="1158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 name="Oval 10"/>
                          <wps:cNvSpPr>
                            <a:spLocks noChangeAspect="1" noChangeArrowheads="1"/>
                          </wps:cNvSpPr>
                          <wps:spPr bwMode="auto">
                            <a:xfrm>
                              <a:off x="3910" y="1182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 name="Oval 11"/>
                          <wps:cNvSpPr>
                            <a:spLocks noChangeAspect="1" noChangeArrowheads="1"/>
                          </wps:cNvSpPr>
                          <wps:spPr bwMode="auto">
                            <a:xfrm>
                              <a:off x="3910" y="1206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 name="Oval 12"/>
                          <wps:cNvSpPr>
                            <a:spLocks noChangeAspect="1" noChangeArrowheads="1"/>
                          </wps:cNvSpPr>
                          <wps:spPr bwMode="auto">
                            <a:xfrm>
                              <a:off x="4270" y="1134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 name="Oval 13"/>
                          <wps:cNvSpPr>
                            <a:spLocks noChangeAspect="1" noChangeArrowheads="1"/>
                          </wps:cNvSpPr>
                          <wps:spPr bwMode="auto">
                            <a:xfrm>
                              <a:off x="4270" y="1158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 name="Oval 14"/>
                          <wps:cNvSpPr>
                            <a:spLocks noChangeAspect="1" noChangeArrowheads="1"/>
                          </wps:cNvSpPr>
                          <wps:spPr bwMode="auto">
                            <a:xfrm>
                              <a:off x="4270" y="1182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Oval 15"/>
                          <wps:cNvSpPr>
                            <a:spLocks noChangeAspect="1" noChangeArrowheads="1"/>
                          </wps:cNvSpPr>
                          <wps:spPr bwMode="auto">
                            <a:xfrm>
                              <a:off x="4270" y="1206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 name="Oval 16"/>
                          <wps:cNvSpPr>
                            <a:spLocks noChangeAspect="1" noChangeArrowheads="1"/>
                          </wps:cNvSpPr>
                          <wps:spPr bwMode="auto">
                            <a:xfrm>
                              <a:off x="4630" y="1134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 name="Oval 17"/>
                          <wps:cNvSpPr>
                            <a:spLocks noChangeAspect="1" noChangeArrowheads="1"/>
                          </wps:cNvSpPr>
                          <wps:spPr bwMode="auto">
                            <a:xfrm>
                              <a:off x="4630" y="1158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Oval 18"/>
                          <wps:cNvSpPr>
                            <a:spLocks noChangeAspect="1" noChangeArrowheads="1"/>
                          </wps:cNvSpPr>
                          <wps:spPr bwMode="auto">
                            <a:xfrm>
                              <a:off x="4630" y="1182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 name="Oval 19"/>
                          <wps:cNvSpPr>
                            <a:spLocks noChangeAspect="1" noChangeArrowheads="1"/>
                          </wps:cNvSpPr>
                          <wps:spPr bwMode="auto">
                            <a:xfrm>
                              <a:off x="4630" y="12060"/>
                              <a:ext cx="101" cy="101"/>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 name="Line 20"/>
                          <wps:cNvCnPr>
                            <a:cxnSpLocks noChangeAspect="1" noChangeShapeType="1"/>
                          </wps:cNvCnPr>
                          <wps:spPr bwMode="auto">
                            <a:xfrm flipH="1">
                              <a:off x="3098" y="12653"/>
                              <a:ext cx="1785"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Aspect="1" noChangeShapeType="1"/>
                          </wps:cNvCnPr>
                          <wps:spPr bwMode="auto">
                            <a:xfrm>
                              <a:off x="4905" y="10875"/>
                              <a:ext cx="1"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Aspect="1" noChangeShapeType="1"/>
                          </wps:cNvCnPr>
                          <wps:spPr bwMode="auto">
                            <a:xfrm>
                              <a:off x="4898" y="11078"/>
                              <a:ext cx="0" cy="138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23"/>
                          <wps:cNvCnPr>
                            <a:cxnSpLocks noChangeAspect="1" noChangeShapeType="1"/>
                          </wps:cNvCnPr>
                          <wps:spPr bwMode="auto">
                            <a:xfrm>
                              <a:off x="4898" y="12458"/>
                              <a:ext cx="1" cy="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4"/>
                          <wps:cNvSpPr>
                            <a:spLocks noChangeAspect="1" noChangeArrowheads="1"/>
                          </wps:cNvSpPr>
                          <wps:spPr bwMode="auto">
                            <a:xfrm>
                              <a:off x="2055" y="11700"/>
                              <a:ext cx="645" cy="179"/>
                            </a:xfrm>
                            <a:prstGeom prst="leftArrow">
                              <a:avLst>
                                <a:gd name="adj1" fmla="val 50000"/>
                                <a:gd name="adj2" fmla="val 9008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5" name="AutoShape 25"/>
                          <wps:cNvSpPr>
                            <a:spLocks noChangeAspect="1" noChangeArrowheads="1"/>
                          </wps:cNvSpPr>
                          <wps:spPr bwMode="auto">
                            <a:xfrm>
                              <a:off x="6833" y="11663"/>
                              <a:ext cx="593" cy="179"/>
                            </a:xfrm>
                            <a:prstGeom prst="rightArrow">
                              <a:avLst>
                                <a:gd name="adj1" fmla="val 50000"/>
                                <a:gd name="adj2" fmla="val 8282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cNvPr id="36" name="Group 26"/>
                          <wpg:cNvGrpSpPr>
                            <a:grpSpLocks noChangeAspect="1"/>
                          </wpg:cNvGrpSpPr>
                          <wpg:grpSpPr bwMode="auto">
                            <a:xfrm>
                              <a:off x="3579" y="12960"/>
                              <a:ext cx="1155" cy="456"/>
                              <a:chOff x="3579" y="12447"/>
                              <a:chExt cx="1155" cy="456"/>
                            </a:xfrm>
                          </wpg:grpSpPr>
                          <wps:wsp>
                            <wps:cNvPr id="37" name="Line 27"/>
                            <wps:cNvCnPr>
                              <a:cxnSpLocks noChangeAspect="1" noChangeShapeType="1"/>
                            </wps:cNvCnPr>
                            <wps:spPr bwMode="auto">
                              <a:xfrm>
                                <a:off x="3720" y="12455"/>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8"/>
                            <wps:cNvCnPr>
                              <a:cxnSpLocks noChangeAspect="1" noChangeShapeType="1"/>
                            </wps:cNvCnPr>
                            <wps:spPr bwMode="auto">
                              <a:xfrm>
                                <a:off x="3960" y="12449"/>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a:cxnSpLocks noChangeAspect="1" noChangeShapeType="1"/>
                            </wps:cNvCnPr>
                            <wps:spPr bwMode="auto">
                              <a:xfrm>
                                <a:off x="4323" y="12452"/>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0"/>
                            <wps:cNvCnPr>
                              <a:cxnSpLocks noChangeAspect="1" noChangeShapeType="1"/>
                            </wps:cNvCnPr>
                            <wps:spPr bwMode="auto">
                              <a:xfrm>
                                <a:off x="4689" y="12447"/>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1"/>
                            <wps:cNvCnPr>
                              <a:cxnSpLocks noChangeAspect="1" noChangeShapeType="1"/>
                            </wps:cNvCnPr>
                            <wps:spPr bwMode="auto">
                              <a:xfrm>
                                <a:off x="3963" y="12564"/>
                                <a:ext cx="36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3" name="Line 32"/>
                            <wps:cNvCnPr>
                              <a:cxnSpLocks noChangeAspect="1" noChangeShapeType="1"/>
                            </wps:cNvCnPr>
                            <wps:spPr bwMode="auto">
                              <a:xfrm>
                                <a:off x="4332" y="12561"/>
                                <a:ext cx="36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4" name="Line 33"/>
                            <wps:cNvCnPr>
                              <a:cxnSpLocks noChangeAspect="1" noChangeShapeType="1"/>
                            </wps:cNvCnPr>
                            <wps:spPr bwMode="auto">
                              <a:xfrm>
                                <a:off x="3726" y="12558"/>
                                <a:ext cx="228" cy="3"/>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5" name="Text Box 34"/>
                            <wps:cNvSpPr txBox="1">
                              <a:spLocks noChangeAspect="1" noChangeArrowheads="1"/>
                            </wps:cNvSpPr>
                            <wps:spPr bwMode="auto">
                              <a:xfrm>
                                <a:off x="3579" y="12558"/>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B100" w14:textId="77777777" w:rsidR="006E4B73" w:rsidRDefault="006E4B73">
                                  <w:pPr>
                                    <w:rPr>
                                      <w:sz w:val="16"/>
                                      <w:vertAlign w:val="superscript"/>
                                    </w:rPr>
                                  </w:pPr>
                                  <w:r>
                                    <w:rPr>
                                      <w:sz w:val="16"/>
                                    </w:rPr>
                                    <w:t>1.5</w:t>
                                  </w:r>
                                  <w:r>
                                    <w:rPr>
                                      <w:sz w:val="16"/>
                                      <w:vertAlign w:val="superscript"/>
                                    </w:rPr>
                                    <w:t>”</w:t>
                                  </w:r>
                                </w:p>
                              </w:txbxContent>
                            </wps:txbx>
                            <wps:bodyPr rot="0" vert="horz" wrap="square" lIns="91440" tIns="45720" rIns="91440" bIns="45720" anchor="t" anchorCtr="0" upright="1">
                              <a:noAutofit/>
                            </wps:bodyPr>
                          </wps:wsp>
                          <wps:wsp>
                            <wps:cNvPr id="56" name="Text Box 35"/>
                            <wps:cNvSpPr txBox="1">
                              <a:spLocks noChangeAspect="1" noChangeArrowheads="1"/>
                            </wps:cNvSpPr>
                            <wps:spPr bwMode="auto">
                              <a:xfrm>
                                <a:off x="3960" y="12552"/>
                                <a:ext cx="41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FEB70" w14:textId="77777777" w:rsidR="006E4B73" w:rsidRDefault="006E4B73">
                                  <w:pPr>
                                    <w:rPr>
                                      <w:sz w:val="16"/>
                                      <w:vertAlign w:val="superscript"/>
                                    </w:rPr>
                                  </w:pPr>
                                  <w:r>
                                    <w:rPr>
                                      <w:sz w:val="16"/>
                                    </w:rPr>
                                    <w:t>3</w:t>
                                  </w:r>
                                  <w:r>
                                    <w:rPr>
                                      <w:sz w:val="16"/>
                                      <w:vertAlign w:val="superscript"/>
                                    </w:rPr>
                                    <w:t>”</w:t>
                                  </w:r>
                                </w:p>
                              </w:txbxContent>
                            </wps:txbx>
                            <wps:bodyPr rot="0" vert="horz" wrap="square" lIns="91440" tIns="45720" rIns="91440" bIns="45720" anchor="t" anchorCtr="0" upright="1">
                              <a:noAutofit/>
                            </wps:bodyPr>
                          </wps:wsp>
                          <wps:wsp>
                            <wps:cNvPr id="57" name="Text Box 36"/>
                            <wps:cNvSpPr txBox="1">
                              <a:spLocks noChangeAspect="1" noChangeArrowheads="1"/>
                            </wps:cNvSpPr>
                            <wps:spPr bwMode="auto">
                              <a:xfrm>
                                <a:off x="4320" y="12558"/>
                                <a:ext cx="41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56FA" w14:textId="77777777" w:rsidR="006E4B73" w:rsidRDefault="006E4B73">
                                  <w:pPr>
                                    <w:rPr>
                                      <w:sz w:val="16"/>
                                      <w:vertAlign w:val="superscript"/>
                                    </w:rPr>
                                  </w:pPr>
                                  <w:r>
                                    <w:rPr>
                                      <w:sz w:val="16"/>
                                    </w:rPr>
                                    <w:t>3</w:t>
                                  </w:r>
                                  <w:r>
                                    <w:rPr>
                                      <w:sz w:val="16"/>
                                      <w:vertAlign w:val="superscript"/>
                                    </w:rPr>
                                    <w:t>”</w:t>
                                  </w:r>
                                </w:p>
                              </w:txbxContent>
                            </wps:txbx>
                            <wps:bodyPr rot="0" vert="horz" wrap="square" lIns="91440" tIns="45720" rIns="91440" bIns="45720" anchor="t" anchorCtr="0" upright="1">
                              <a:noAutofit/>
                            </wps:bodyPr>
                          </wps:wsp>
                        </wpg:grpSp>
                        <wps:wsp>
                          <wps:cNvPr id="58" name="Line 37"/>
                          <wps:cNvCnPr>
                            <a:cxnSpLocks noChangeAspect="1" noChangeShapeType="1"/>
                          </wps:cNvCnPr>
                          <wps:spPr bwMode="auto">
                            <a:xfrm>
                              <a:off x="3720" y="12456"/>
                              <a:ext cx="0" cy="507"/>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9" name="Line 38"/>
                          <wps:cNvCnPr>
                            <a:cxnSpLocks noChangeAspect="1" noChangeShapeType="1"/>
                          </wps:cNvCnPr>
                          <wps:spPr bwMode="auto">
                            <a:xfrm>
                              <a:off x="3960" y="11349"/>
                              <a:ext cx="0" cy="1608"/>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0" name="Line 39"/>
                          <wps:cNvCnPr>
                            <a:cxnSpLocks noChangeAspect="1" noChangeShapeType="1"/>
                          </wps:cNvCnPr>
                          <wps:spPr bwMode="auto">
                            <a:xfrm>
                              <a:off x="4320" y="11349"/>
                              <a:ext cx="3" cy="1605"/>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1" name="Line 40"/>
                          <wps:cNvCnPr>
                            <a:cxnSpLocks noChangeAspect="1" noChangeShapeType="1"/>
                          </wps:cNvCnPr>
                          <wps:spPr bwMode="auto">
                            <a:xfrm>
                              <a:off x="4686" y="11394"/>
                              <a:ext cx="0" cy="1563"/>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3" name="Line 41"/>
                          <wps:cNvCnPr>
                            <a:cxnSpLocks noChangeAspect="1" noChangeShapeType="1"/>
                          </wps:cNvCnPr>
                          <wps:spPr bwMode="auto">
                            <a:xfrm>
                              <a:off x="5103" y="11391"/>
                              <a:ext cx="0" cy="729"/>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64" name="Line 42"/>
                          <wps:cNvCnPr>
                            <a:cxnSpLocks noChangeAspect="1" noChangeShapeType="1"/>
                          </wps:cNvCnPr>
                          <wps:spPr bwMode="auto">
                            <a:xfrm flipH="1">
                              <a:off x="4026" y="12114"/>
                              <a:ext cx="108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5" name="Line 43"/>
                          <wps:cNvCnPr>
                            <a:cxnSpLocks noChangeAspect="1" noChangeShapeType="1"/>
                          </wps:cNvCnPr>
                          <wps:spPr bwMode="auto">
                            <a:xfrm flipH="1">
                              <a:off x="4017" y="11871"/>
                              <a:ext cx="108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6" name="Line 44"/>
                          <wps:cNvCnPr>
                            <a:cxnSpLocks noChangeAspect="1" noChangeShapeType="1"/>
                          </wps:cNvCnPr>
                          <wps:spPr bwMode="auto">
                            <a:xfrm flipH="1">
                              <a:off x="4014" y="11631"/>
                              <a:ext cx="108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9" name="Line 45"/>
                          <wps:cNvCnPr>
                            <a:cxnSpLocks noChangeAspect="1" noChangeShapeType="1"/>
                          </wps:cNvCnPr>
                          <wps:spPr bwMode="auto">
                            <a:xfrm flipH="1">
                              <a:off x="4023" y="11391"/>
                              <a:ext cx="108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70" name="Text Box 46"/>
                          <wps:cNvSpPr txBox="1">
                            <a:spLocks noChangeAspect="1" noChangeArrowheads="1"/>
                          </wps:cNvSpPr>
                          <wps:spPr bwMode="auto">
                            <a:xfrm>
                              <a:off x="5025" y="11496"/>
                              <a:ext cx="1494"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61457" w14:textId="77777777" w:rsidR="006E4B73" w:rsidRDefault="006E4B73">
                                <w:pPr>
                                  <w:rPr>
                                    <w:sz w:val="20"/>
                                  </w:rPr>
                                </w:pPr>
                                <w:r>
                                  <w:rPr>
                                    <w:sz w:val="20"/>
                                  </w:rPr>
                                  <w:t>3 @ 3” = 9”</w:t>
                                </w:r>
                              </w:p>
                              <w:p w14:paraId="6F074BB5" w14:textId="77777777" w:rsidR="006E4B73" w:rsidRDefault="006E4B73">
                                <w:pPr>
                                  <w:rPr>
                                    <w:sz w:val="16"/>
                                  </w:rPr>
                                </w:pPr>
                                <w:r>
                                  <w:rPr>
                                    <w:sz w:val="16"/>
                                  </w:rPr>
                                  <w:t>center-to-center</w:t>
                                </w:r>
                              </w:p>
                            </w:txbxContent>
                          </wps:txbx>
                          <wps:bodyPr rot="0" vert="horz" wrap="square" lIns="91440" tIns="45720" rIns="91440" bIns="45720" anchor="t" anchorCtr="0" upright="1">
                            <a:noAutofit/>
                          </wps:bodyPr>
                        </wps:wsp>
                        <wps:wsp>
                          <wps:cNvPr id="72" name="Text Box 47"/>
                          <wps:cNvSpPr txBox="1">
                            <a:spLocks noChangeAspect="1" noChangeArrowheads="1"/>
                          </wps:cNvSpPr>
                          <wps:spPr bwMode="auto">
                            <a:xfrm>
                              <a:off x="7335" y="11505"/>
                              <a:ext cx="5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E29C" w14:textId="77777777" w:rsidR="006E4B73" w:rsidRDefault="006E4B73">
                                <w:pPr>
                                  <w:rPr>
                                    <w:b/>
                                    <w:bCs/>
                                  </w:rPr>
                                </w:pPr>
                                <w:r>
                                  <w:rPr>
                                    <w:b/>
                                    <w:bCs/>
                                  </w:rPr>
                                  <w:t>T</w:t>
                                </w:r>
                              </w:p>
                            </w:txbxContent>
                          </wps:txbx>
                          <wps:bodyPr rot="0" vert="horz" wrap="square" lIns="91440" tIns="45720" rIns="91440" bIns="45720" anchor="t" anchorCtr="0" upright="1">
                            <a:noAutofit/>
                          </wps:bodyPr>
                        </wps:wsp>
                        <wps:wsp>
                          <wps:cNvPr id="73" name="Text Box 48"/>
                          <wps:cNvSpPr txBox="1">
                            <a:spLocks noChangeAspect="1" noChangeArrowheads="1"/>
                          </wps:cNvSpPr>
                          <wps:spPr bwMode="auto">
                            <a:xfrm>
                              <a:off x="1665" y="11595"/>
                              <a:ext cx="5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634B" w14:textId="77777777" w:rsidR="006E4B73" w:rsidRDefault="006E4B73">
                                <w:pPr>
                                  <w:rPr>
                                    <w:b/>
                                    <w:bCs/>
                                  </w:rPr>
                                </w:pPr>
                                <w:r>
                                  <w:rPr>
                                    <w:b/>
                                    <w:bCs/>
                                  </w:rPr>
                                  <w:t>T</w:t>
                                </w:r>
                              </w:p>
                            </w:txbxContent>
                          </wps:txbx>
                          <wps:bodyPr rot="0" vert="horz" wrap="square" lIns="91440" tIns="45720" rIns="91440" bIns="45720" anchor="t" anchorCtr="0" upright="1">
                            <a:noAutofit/>
                          </wps:bodyPr>
                        </wps:wsp>
                        <wps:wsp>
                          <wps:cNvPr id="74" name="Text Box 49"/>
                          <wps:cNvSpPr txBox="1">
                            <a:spLocks noChangeAspect="1" noChangeArrowheads="1"/>
                          </wps:cNvSpPr>
                          <wps:spPr bwMode="auto">
                            <a:xfrm>
                              <a:off x="4345" y="10045"/>
                              <a:ext cx="136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4FA8" w14:textId="77777777" w:rsidR="006E4B73" w:rsidRDefault="006E4B73">
                                <w:pPr>
                                  <w:rPr>
                                    <w:sz w:val="20"/>
                                  </w:rPr>
                                </w:pPr>
                                <w:r>
                                  <w:rPr>
                                    <w:sz w:val="20"/>
                                  </w:rPr>
                                  <w:t>gusset plate</w:t>
                                </w:r>
                              </w:p>
                            </w:txbxContent>
                          </wps:txbx>
                          <wps:bodyPr rot="0" vert="horz" wrap="square" lIns="91440" tIns="45720" rIns="91440" bIns="45720" anchor="t" anchorCtr="0" upright="1">
                            <a:noAutofit/>
                          </wps:bodyPr>
                        </wps:wsp>
                        <wps:wsp>
                          <wps:cNvPr id="75" name="Text Box 50"/>
                          <wps:cNvSpPr txBox="1">
                            <a:spLocks noChangeAspect="1" noChangeArrowheads="1"/>
                          </wps:cNvSpPr>
                          <wps:spPr bwMode="auto">
                            <a:xfrm>
                              <a:off x="5508" y="12384"/>
                              <a:ext cx="136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6850" w14:textId="77777777" w:rsidR="006E4B73" w:rsidRDefault="006E4B73">
                                <w:pPr>
                                  <w:rPr>
                                    <w:b/>
                                    <w:bCs/>
                                    <w:sz w:val="20"/>
                                  </w:rPr>
                                </w:pPr>
                                <w:r>
                                  <w:rPr>
                                    <w:b/>
                                    <w:bCs/>
                                    <w:sz w:val="20"/>
                                  </w:rPr>
                                  <w:t>C15 x 50</w:t>
                                </w:r>
                              </w:p>
                            </w:txbxContent>
                          </wps:txbx>
                          <wps:bodyPr rot="0" vert="horz" wrap="square" lIns="91440" tIns="45720" rIns="91440" bIns="45720" anchor="t" anchorCtr="0" upright="1">
                            <a:noAutofit/>
                          </wps:bodyPr>
                        </wps:wsp>
                        <wps:wsp>
                          <wps:cNvPr id="76" name="Freeform 51"/>
                          <wps:cNvSpPr>
                            <a:spLocks noChangeAspect="1"/>
                          </wps:cNvSpPr>
                          <wps:spPr bwMode="auto">
                            <a:xfrm>
                              <a:off x="3983" y="10328"/>
                              <a:ext cx="480" cy="322"/>
                            </a:xfrm>
                            <a:custGeom>
                              <a:avLst/>
                              <a:gdLst>
                                <a:gd name="T0" fmla="*/ 480 w 480"/>
                                <a:gd name="T1" fmla="*/ 0 h 322"/>
                                <a:gd name="T2" fmla="*/ 472 w 480"/>
                                <a:gd name="T3" fmla="*/ 0 h 322"/>
                                <a:gd name="T4" fmla="*/ 240 w 480"/>
                                <a:gd name="T5" fmla="*/ 120 h 322"/>
                                <a:gd name="T6" fmla="*/ 0 w 480"/>
                                <a:gd name="T7" fmla="*/ 322 h 322"/>
                              </a:gdLst>
                              <a:ahLst/>
                              <a:cxnLst>
                                <a:cxn ang="0">
                                  <a:pos x="T0" y="T1"/>
                                </a:cxn>
                                <a:cxn ang="0">
                                  <a:pos x="T2" y="T3"/>
                                </a:cxn>
                                <a:cxn ang="0">
                                  <a:pos x="T4" y="T5"/>
                                </a:cxn>
                                <a:cxn ang="0">
                                  <a:pos x="T6" y="T7"/>
                                </a:cxn>
                              </a:cxnLst>
                              <a:rect l="0" t="0" r="r" b="b"/>
                              <a:pathLst>
                                <a:path w="480" h="322">
                                  <a:moveTo>
                                    <a:pt x="480" y="0"/>
                                  </a:moveTo>
                                  <a:lnTo>
                                    <a:pt x="472" y="0"/>
                                  </a:lnTo>
                                  <a:cubicBezTo>
                                    <a:pt x="432" y="20"/>
                                    <a:pt x="319" y="66"/>
                                    <a:pt x="240" y="120"/>
                                  </a:cubicBezTo>
                                  <a:cubicBezTo>
                                    <a:pt x="161" y="174"/>
                                    <a:pt x="50" y="280"/>
                                    <a:pt x="0" y="322"/>
                                  </a:cubicBezTo>
                                </a:path>
                              </a:pathLst>
                            </a:custGeom>
                            <a:noFill/>
                            <a:ln w="9525">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 name="Freeform 52"/>
                        <wps:cNvSpPr>
                          <a:spLocks noChangeAspect="1"/>
                        </wps:cNvSpPr>
                        <wps:spPr bwMode="auto">
                          <a:xfrm>
                            <a:off x="6458" y="10773"/>
                            <a:ext cx="319" cy="2163"/>
                          </a:xfrm>
                          <a:custGeom>
                            <a:avLst/>
                            <a:gdLst>
                              <a:gd name="T0" fmla="*/ 172 w 319"/>
                              <a:gd name="T1" fmla="*/ 0 h 2163"/>
                              <a:gd name="T2" fmla="*/ 175 w 319"/>
                              <a:gd name="T3" fmla="*/ 918 h 2163"/>
                              <a:gd name="T4" fmla="*/ 319 w 319"/>
                              <a:gd name="T5" fmla="*/ 1002 h 2163"/>
                              <a:gd name="T6" fmla="*/ 0 w 319"/>
                              <a:gd name="T7" fmla="*/ 1085 h 2163"/>
                              <a:gd name="T8" fmla="*/ 181 w 319"/>
                              <a:gd name="T9" fmla="*/ 1143 h 2163"/>
                              <a:gd name="T10" fmla="*/ 178 w 319"/>
                              <a:gd name="T11" fmla="*/ 2163 h 2163"/>
                            </a:gdLst>
                            <a:ahLst/>
                            <a:cxnLst>
                              <a:cxn ang="0">
                                <a:pos x="T0" y="T1"/>
                              </a:cxn>
                              <a:cxn ang="0">
                                <a:pos x="T2" y="T3"/>
                              </a:cxn>
                              <a:cxn ang="0">
                                <a:pos x="T4" y="T5"/>
                              </a:cxn>
                              <a:cxn ang="0">
                                <a:pos x="T6" y="T7"/>
                              </a:cxn>
                              <a:cxn ang="0">
                                <a:pos x="T8" y="T9"/>
                              </a:cxn>
                              <a:cxn ang="0">
                                <a:pos x="T10" y="T11"/>
                              </a:cxn>
                            </a:cxnLst>
                            <a:rect l="0" t="0" r="r" b="b"/>
                            <a:pathLst>
                              <a:path w="319" h="2163">
                                <a:moveTo>
                                  <a:pt x="172" y="0"/>
                                </a:moveTo>
                                <a:lnTo>
                                  <a:pt x="175" y="918"/>
                                </a:lnTo>
                                <a:lnTo>
                                  <a:pt x="319" y="1002"/>
                                </a:lnTo>
                                <a:lnTo>
                                  <a:pt x="0" y="1085"/>
                                </a:lnTo>
                                <a:lnTo>
                                  <a:pt x="181" y="1143"/>
                                </a:lnTo>
                                <a:lnTo>
                                  <a:pt x="178" y="21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A1D5E" id="Group 2" o:spid="_x0000_s1026" style="position:absolute;left:0;text-align:left;margin-left:31.85pt;margin-top:117.65pt;width:386.65pt;height:210.9pt;z-index:251654144" coordorigin="1665,10045" coordsize="6180,33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">
                <o:lock v:ext="edit" aspectratio="t"/>
                <v:group id="Group 3" o:spid="_x0000_s1027" style="position:absolute;left:1665;top:10045;width:6180;height:3371" coordorigin="1665,10045" coordsize="6180,3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o:lock v:ext="edit" aspectratio="t"/>
                  <v:shape id="Freeform 4" o:spid="_x0000_s1028" style="position:absolute;left:2940;top:10380;width:255;height:2880;visibility:visible;mso-wrap-style:square;v-text-anchor:top" coordsize="255,1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3weTwQAA&#10;ANoAAAAPAAAAZHJzL2Rvd25yZXYueG1sRI9Bi8IwFITvC/6H8ARva1pBV6pRRBQ8yIqt4PXRPNtq&#10;81KaqPXfbwRhj8PMfMPMl52pxYNaV1lWEA8jEMS51RUXCk7Z9nsKwnlkjbVlUvAiB8tF72uOibZP&#10;PtIj9YUIEHYJKii9bxIpXV6SQTe0DXHwLrY16INsC6lbfAa4qeUoiibSYMVhocSG1iXlt/RuFFw3&#10;lDn728Sn7BD/HN05X2/SvVKDfreagfDU+f/wp73TCsbwvhJugF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98Hk8EAAADaAAAADwAAAAAAAAAAAAAAAACXAgAAZHJzL2Rvd25y&#10;ZXYueG1sUEsFBgAAAAAEAAQA9QAAAIUDAAAAAA==&#10;" path="m135,0l135,810,255,885,,990,165,1035,165,1965e" filled="f">
                    <v:path arrowok="t" o:connecttype="custom" o:connectlocs="135,0;135,1187;255,1297;0,1451;165,1517;165,2880" o:connectangles="0,0,0,0,0,0"/>
                    <o:lock v:ext="edit" aspectratio="t"/>
                  </v:shape>
                  <v:line id="Line 5" o:spid="_x0000_s1029" style="position:absolute;visibility:visible;mso-wrap-style:square" from="3075,10455" to="4905,108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o:lock v:ext="edit" aspectratio="t"/>
                  </v:line>
                  <v:rect id="Rectangle 6" o:spid="_x0000_s1030" style="position:absolute;left:3720;top:11085;width:2910;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o:lock v:ext="edit" aspectratio="t"/>
                  </v:rect>
                  <v:rect id="Rectangle 7" o:spid="_x0000_s1031" style="position:absolute;left:3721;top:11198;width:2910;height: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o:lock v:ext="edit" aspectratio="t"/>
                  </v:rect>
                  <v:oval id="Oval 8" o:spid="_x0000_s1032" style="position:absolute;left:3910;top:1134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aU/wwAA&#10;ANsAAAAPAAAAZHJzL2Rvd25yZXYueG1sRE9Na8JAEL0L/odlhN50o4hIdBUVWnuorUYPehuyYxLM&#10;zobs1kR/fbdQ6G0e73Pmy9aU4k61KywrGA4iEMSp1QVnCk7H1/4UhPPIGkvLpOBBDpaLbmeOsbYN&#10;H+ie+EyEEHYxKsi9r2IpXZqTQTewFXHgrrY26AOsM6lrbEK4KeUoiibSYMGhIceKNjmlt+TbKLg8&#10;x43el9u3Ha5vX9FZf34kU1LqpdeuZiA8tf5f/Od+12H+CH5/CQfIx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paU/wwAAANsAAAAPAAAAAAAAAAAAAAAAAJcCAABkcnMvZG93&#10;bnJldi54bWxQSwUGAAAAAAQABAD1AAAAhwMAAAAA&#10;" fillcolor="silver">
                    <o:lock v:ext="edit" aspectratio="t"/>
                  </v:oval>
                  <v:oval id="Oval 9" o:spid="_x0000_s1033" style="position:absolute;left:3910;top:1158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QCkwwAA&#10;ANsAAAAPAAAAZHJzL2Rvd25yZXYueG1sRE9Na8JAEL0L/odlBG+6aSsiMau0hVYPatvYQ3sbstMk&#10;mJ0N2dVEf70rCL3N431OsuxMJU7UuNKygodxBII4s7rkXMH3/m00A+E8ssbKMik4k4Plot9LMNa2&#10;5S86pT4XIYRdjAoK7+tYSpcVZNCNbU0cuD/bGPQBNrnUDbYh3FTyMYqm0mDJoaHAml4Lyg7p0Sj4&#10;vUxa/Vmt3rf4cviIfvRuk85IqeGge56D8NT5f/HdvdZh/hPcfgkH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6QCkwwAAANsAAAAPAAAAAAAAAAAAAAAAAJcCAABkcnMvZG93&#10;bnJldi54bWxQSwUGAAAAAAQABAD1AAAAhwMAAAAA&#10;" fillcolor="silver">
                    <o:lock v:ext="edit" aspectratio="t"/>
                  </v:oval>
                  <v:oval id="Oval 10" o:spid="_x0000_s1034" style="position:absolute;left:3910;top:1182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JjQwwAA&#10;ANsAAAAPAAAAZHJzL2Rvd25yZXYueG1sRE9Na8JAEL0X/A/LCN7qxiIi0VVUqPZQW40e9DZkxySY&#10;nQ3Z1UR/fbdQ6G0e73Om89aU4k61KywrGPQjEMSp1QVnCo6H99cxCOeRNZaWScGDHMxnnZcpxto2&#10;vKd74jMRQtjFqCD3voqldGlOBl3fVsSBu9jaoA+wzqSusQnhppRvUTSSBgsODTlWtMopvSY3o+D8&#10;HDZ6V27WW1xev6OT/vpMxqRUr9suJiA8tf5f/Of+0GH+EH5/CQfI2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JjQwwAAANsAAAAPAAAAAAAAAAAAAAAAAJcCAABkcnMvZG93&#10;bnJldi54bWxQSwUGAAAAAAQABAD1AAAAhwMAAAAA&#10;" fillcolor="silver">
                    <o:lock v:ext="edit" aspectratio="t"/>
                  </v:oval>
                  <v:oval id="Oval 11" o:spid="_x0000_s1035" style="position:absolute;left:3910;top:1206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1LwwAA&#10;ANsAAAAPAAAAZHJzL2Rvd25yZXYueG1sRE9Na8JAEL0L/odlBG+6aakiMau0hVYPatvYQ3sbstMk&#10;mJ0N2dVEf70rCL3N431OsuxMJU7UuNKygodxBII4s7rkXMH3/m00A+E8ssbKMik4k4Plot9LMNa2&#10;5S86pT4XIYRdjAoK7+tYSpcVZNCNbU0cuD/bGPQBNrnUDbYh3FTyMYqm0mDJoaHAml4Lyg7p0Sj4&#10;vTy1+rNavW/x5fAR/ejdJp2RUsNB9zwH4anz/+K7e63D/AncfgkH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D1LwwAAANsAAAAPAAAAAAAAAAAAAAAAAJcCAABkcnMvZG93&#10;bnJldi54bWxQSwUGAAAAAAQABAD1AAAAhwMAAAAA&#10;" fillcolor="silver">
                    <o:lock v:ext="edit" aspectratio="t"/>
                  </v:oval>
                  <v:oval id="Oval 12" o:spid="_x0000_s1036" style="position:absolute;left:4270;top:1134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ZLVxgAA&#10;ANsAAAAPAAAAZHJzL2Rvd25yZXYueG1sRI9BT8JAEIXvJvyHzZhws1sNMaSyECBROahA9SC3SXdo&#10;G7qzTXeh1V/vHEy4zeS9ee+b2WJwjbpQF2rPBu6TFBRx4W3NpYGvz+e7KagQkS02nsnADwVYzEc3&#10;M8ys73lPlzyWSkI4ZGigirHNtA5FRQ5D4lti0Y6+cxhl7UptO+wl3DX6IU0ftcOapaHCltYVFaf8&#10;7Awcfie93TWvL++4Om3Tb/vxlk/JmPHtsHwCFWmIV/P/9cYKvsDKLzKAn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TZLVxgAAANsAAAAPAAAAAAAAAAAAAAAAAJcCAABkcnMv&#10;ZG93bnJldi54bWxQSwUGAAAAAAQABAD1AAAAigMAAAAA&#10;" fillcolor="silver">
                    <o:lock v:ext="edit" aspectratio="t"/>
                  </v:oval>
                  <v:oval id="Oval 13" o:spid="_x0000_s1037" style="position:absolute;left:4270;top:1158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dOxAAA&#10;ANsAAAAPAAAAZHJzL2Rvd25yZXYueG1sRE9La8JAEL4L/odlBG+6aSliY1ZpC60efLSxh/Y2ZKdJ&#10;MDsbsquJ/npXEHqbj+85yaIzlThR40rLCh7GEQjizOqScwXf+/fRFITzyBory6TgTA4W834vwVjb&#10;lr/olPpchBB2MSoovK9jKV1WkEE3tjVx4P5sY9AH2ORSN9iGcFPJxyiaSIMlh4YCa3orKDukR6Pg&#10;9/LU6s9q+bHB18Mu+tHbdTolpYaD7mUGwlPn/8V390qH+c9w+yUcI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E3TsQAAADbAAAADwAAAAAAAAAAAAAAAACXAgAAZHJzL2Rv&#10;d25yZXYueG1sUEsFBgAAAAAEAAQA9QAAAIgDAAAAAA==&#10;" fillcolor="silver">
                    <o:lock v:ext="edit" aspectratio="t"/>
                  </v:oval>
                  <v:oval id="Oval 14" o:spid="_x0000_s1038" style="position:absolute;left:4270;top:1182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1RuwwAA&#10;ANsAAAAPAAAAZHJzL2Rvd25yZXYueG1sRE/LasJAFN0X/IfhCu7qpCJFomNoBR+Ltmp0obtL5jYJ&#10;ydwJmdGk/frOouDycN6LpDe1uFPrSssKXsYRCOLM6pJzBefT+nkGwnlkjbVlUvBDDpLl4GmBsbYd&#10;H+me+lyEEHYxKii8b2IpXVaQQTe2DXHgvm1r0AfY5lK32IVwU8tJFL1KgyWHhgIbWhWUVenNKLj+&#10;Tjt9qLebT3yv9tFFf32kM1JqNOzf5iA89f4h/nfvtIJJWB++h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V1RuwwAAANsAAAAPAAAAAAAAAAAAAAAAAJcCAABkcnMvZG93&#10;bnJldi54bWxQSwUGAAAAAAQABAD1AAAAhwMAAAAA&#10;" fillcolor="silver">
                    <o:lock v:ext="edit" aspectratio="t"/>
                  </v:oval>
                  <v:oval id="Oval 15" o:spid="_x0000_s1039" style="position:absolute;left:4270;top:1206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H1xgAA&#10;ANsAAAAPAAAAZHJzL2Rvd25yZXYueG1sRI9Ba8JAFITvBf/D8gq91Y1SRFI3oRW0PbRqowe9PbKv&#10;STD7NmS3JvbXu4LgcZiZb5hZ2ptanKh1lWUFo2EEgji3uuJCwW67eJ6CcB5ZY22ZFJzJQZoMHmYY&#10;a9vxD50yX4gAYRejgtL7JpbS5SUZdEPbEAfv17YGfZBtIXWLXYCbWo6jaCINVhwWSmxoXlJ+zP6M&#10;gsP/S6c39cfyG9+P62ivV1/ZlJR6euzfXkF46v09fGt/agXjEVy/hB8gk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G/H1xgAAANsAAAAPAAAAAAAAAAAAAAAAAJcCAABkcnMv&#10;ZG93bnJldi54bWxQSwUGAAAAAAQABAD1AAAAigMAAAAA&#10;" fillcolor="silver">
                    <o:lock v:ext="edit" aspectratio="t"/>
                  </v:oval>
                  <v:oval id="Oval 16" o:spid="_x0000_s1040" style="position:absolute;left:4630;top:1134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CxgAA&#10;ANsAAAAPAAAAZHJzL2Rvd25yZXYueG1sRI9Pa8JAFMTvBb/D8gq9NZuGIhJdpRW0PbT+iR7s7ZF9&#10;TYLZtyG7NbGf3hUEj8PM/IaZzHpTixO1rrKs4CWKQRDnVldcKNjvFs8jEM4ja6wtk4IzOZhNBw8T&#10;TLXteEunzBciQNilqKD0vkmldHlJBl1kG+Lg/drWoA+yLaRusQtwU8skjofSYMVhocSG5iXlx+zP&#10;KPj5f+30pv5YfuP7cR0f9OorG5FST4/92xiEp97fw7f2p1aQJHD9En6AnF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W+CxgAAANsAAAAPAAAAAAAAAAAAAAAAAJcCAABkcnMv&#10;ZG93bnJldi54bWxQSwUGAAAAAAQABAD1AAAAigMAAAAA&#10;" fillcolor="silver">
                    <o:lock v:ext="edit" aspectratio="t"/>
                  </v:oval>
                  <v:oval id="Oval 17" o:spid="_x0000_s1041" style="position:absolute;left:4630;top:1158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FJtxgAA&#10;ANsAAAAPAAAAZHJzL2Rvd25yZXYueG1sRI9Pa8JAFMTvhX6H5RW81Y0iRaKboIW2Hqx/0h7a2yP7&#10;TILZtyG7mrSf3hUEj8PM/IaZp72pxZlaV1lWMBpGIIhzqysuFHx/vT1PQTiPrLG2TAr+yEGaPD7M&#10;Mda24z2dM1+IAGEXo4LS+yaW0uUlGXRD2xAH72Bbgz7ItpC6xS7ATS3HUfQiDVYcFkps6LWk/Jid&#10;jILf/0mnd/XH+ycuj9voR2/W2ZSUGjz1ixkIT72/h2/tlVYwnsD1S/gBMrk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bFJtxgAAANsAAAAPAAAAAAAAAAAAAAAAAJcCAABkcnMv&#10;ZG93bnJldi54bWxQSwUGAAAAAAQABAD1AAAAigMAAAAA&#10;" fillcolor="silver">
                    <o:lock v:ext="edit" aspectratio="t"/>
                  </v:oval>
                  <v:oval id="Oval 18" o:spid="_x0000_s1042" style="position:absolute;left:4630;top:1182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Pf2xgAA&#10;ANsAAAAPAAAAZHJzL2Rvd25yZXYueG1sRI9Pa8JAFMTvQr/D8gRvulFskTSrtIJ/Dta2aQ96e2Rf&#10;k2D2bciuJvrpu0Khx2FmfsMki85U4kKNKy0rGI8iEMSZ1SXnCr6/VsMZCOeRNVaWScGVHCzmD70E&#10;Y21b/qRL6nMRIOxiVFB4X8dSuqwgg25ka+Lg/djGoA+yyaVusA1wU8lJFD1JgyWHhQJrWhaUndKz&#10;UXC8TVv9UW3Wb/h6eo8Oer9LZ6TUoN+9PIPw1Pn/8F97qxVMHuH+JfwAO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IPf2xgAAANsAAAAPAAAAAAAAAAAAAAAAAJcCAABkcnMv&#10;ZG93bnJldi54bWxQSwUGAAAAAAQABAD1AAAAigMAAAAA&#10;" fillcolor="silver">
                    <o:lock v:ext="edit" aspectratio="t"/>
                  </v:oval>
                  <v:oval id="Oval 19" o:spid="_x0000_s1043" style="position:absolute;left:4630;top:12060;width:101;height: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8mmBxgAA&#10;ANsAAAAPAAAAZHJzL2Rvd25yZXYueG1sRI9Pa8JAFMTvBb/D8oTe6kYpIqmbUAXbHvzXtIf29si+&#10;JsHs25DdmuindwXB4zAzv2HmaW9qcaTWVZYVjEcRCOLc6ooLBd9fq6cZCOeRNdaWScGJHKTJ4GGO&#10;sbYdf9Ix84UIEHYxKii9b2IpXV6SQTeyDXHw/mxr0AfZFlK32AW4qeUkiqbSYMVhocSGliXlh+zf&#10;KPg9P3d6X7+/bXBx2EU/ervOZqTU47B/fQHhqff38K39oRVMpnD9En6ATC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8mmBxgAAANsAAAAPAAAAAAAAAAAAAAAAAJcCAABkcnMv&#10;ZG93bnJldi54bWxQSwUGAAAAAAQABAD1AAAAigMAAAAA&#10;" fillcolor="silver">
                    <o:lock v:ext="edit" aspectratio="t"/>
                  </v:oval>
                  <v:line id="Line 20" o:spid="_x0000_s1044" style="position:absolute;flip:x;visibility:visible;mso-wrap-style:square" from="3098,12653" to="4883,129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o:lock v:ext="edit" aspectratio="t"/>
                  </v:line>
                  <v:line id="Line 21" o:spid="_x0000_s1045" style="position:absolute;visibility:visible;mso-wrap-style:square" from="4905,10875" to="4906,11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zvNM8IAAADbAAAADwAAAAAAAAAAAAAA&#10;AAChAgAAZHJzL2Rvd25yZXYueG1sUEsFBgAAAAAEAAQA+QAAAJADAAAAAA==&#10;">
                    <o:lock v:ext="edit" aspectratio="t"/>
                  </v:line>
                  <v:line id="Line 22" o:spid="_x0000_s1046" style="position:absolute;visibility:visible;mso-wrap-style:square" from="4898,11078" to="4898,124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jJ5/nDAAAA2wAAAA8AAAAAAAAAAAAA&#10;AAAAoQIAAGRycy9kb3ducmV2LnhtbFBLBQYAAAAABAAEAPkAAACRAwAAAAA=&#10;">
                    <v:stroke dashstyle="dash"/>
                    <o:lock v:ext="edit" aspectratio="t"/>
                  </v:line>
                  <v:line id="Line 23" o:spid="_x0000_s1047" style="position:absolute;visibility:visible;mso-wrap-style:square" from="4898,12458" to="4899,126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o:lock v:ext="edit" aspectratio="t"/>
                  </v:line>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4" o:spid="_x0000_s1048" type="#_x0000_t66" style="position:absolute;left:2055;top:11700;width:645;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SvTxQAA&#10;ANsAAAAPAAAAZHJzL2Rvd25yZXYueG1sRI9BawIxFITvhf6H8Aq9aValtl2NUlcqghTRCr0+N8/d&#10;pZuXbRJ1/fdGEHocZuYbZjxtTS1O5HxlWUGvm4Agzq2uuFCw+/7svIHwAVljbZkUXMjDdPL4MMZU&#10;2zNv6LQNhYgQ9ikqKENoUil9XpJB37UNcfQO1hkMUbpCaofnCDe17CfJUBqsOC6U2FBWUv67PRoF&#10;q0Pm3CLZr7NZ8fKz+5t/vYbBu1LPT+3HCESgNvyH7+2lVjDowe1L/AFyc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hK9PFAAAA2wAAAA8AAAAAAAAAAAAAAAAAlwIAAGRycy9k&#10;b3ducmV2LnhtbFBLBQYAAAAABAAEAPUAAACJAwAAAAA=&#10;" fillcolor="silver">
                    <o:lock v:ext="edit" aspectratio="t"/>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9" type="#_x0000_t13" style="position:absolute;left:6833;top:11663;width:593;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UzexQAA&#10;ANsAAAAPAAAAZHJzL2Rvd25yZXYueG1sRI9Pa8JAFMTvQr/D8gpepG7qv5boKqJIoyeblvb6yD6z&#10;odm3Ibtq+u27BcHjMDO/YRarztbiQq2vHCt4HiYgiAunKy4VfH7snl5B+ICssXZMCn7Jw2r50Ftg&#10;qt2V3+mSh1JECPsUFZgQmlRKXxiy6IeuIY7eybUWQ5RtKXWL1wi3tRwlyUxarDguGGxoY6j4yc9W&#10;weTNn78HyWFktiH/4uNLNtnPMqX6j916DiJQF+7hWzvTCsZT+P8Sf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1TN7FAAAA2wAAAA8AAAAAAAAAAAAAAAAAlwIAAGRycy9k&#10;b3ducmV2LnhtbFBLBQYAAAAABAAEAPUAAACJAwAAAAA=&#10;" fillcolor="silver">
                    <o:lock v:ext="edit" aspectratio="t"/>
                  </v:shape>
                  <v:group id="Group 26" o:spid="_x0000_s1050" style="position:absolute;left:3579;top:12960;width:1155;height:456" coordorigin="3579,12447" coordsize="1155,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o:lock v:ext="edit" aspectratio="t"/>
                    <v:line id="Line 27" o:spid="_x0000_s1051" style="position:absolute;visibility:visible;mso-wrap-style:square" from="3720,12455" to="3720,12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9z5zGAAAA2wAAAA8AAAAAAAAA&#10;AAAAAAAAoQIAAGRycy9kb3ducmV2LnhtbFBLBQYAAAAABAAEAPkAAACUAwAAAAA=&#10;">
                      <o:lock v:ext="edit" aspectratio="t"/>
                    </v:line>
                    <v:line id="Line 28" o:spid="_x0000_s1052" style="position:absolute;visibility:visible;mso-wrap-style:square" from="3960,12449" to="3960,12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Gu/nXGAAAA2wAAAA8AAAAAAAAA&#10;AAAAAAAAoQIAAGRycy9kb3ducmV2LnhtbFBLBQYAAAAABAAEAPkAAACUAwAAAAA=&#10;">
                      <o:lock v:ext="edit" aspectratio="t"/>
                    </v:line>
                    <v:line id="Line 29" o:spid="_x0000_s1053" style="position:absolute;visibility:visible;mso-wrap-style:square" from="4323,12452" to="4323,126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JIklcIAAADbAAAADwAAAAAAAAAAAAAA&#10;AAChAgAAZHJzL2Rvd25yZXYueG1sUEsFBgAAAAAEAAQA+QAAAJADAAAAAA==&#10;">
                      <o:lock v:ext="edit" aspectratio="t"/>
                    </v:line>
                    <v:line id="Line 30" o:spid="_x0000_s1054" style="position:absolute;visibility:visible;mso-wrap-style:square" from="4689,12447" to="4689,126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o:lock v:ext="edit" aspectratio="t"/>
                    </v:line>
                    <v:line id="Line 31" o:spid="_x0000_s1055" style="position:absolute;visibility:visible;mso-wrap-style:square" from="3963,12564" to="4323,12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os4cUAAADbAAAADwAAAGRycy9kb3ducmV2LnhtbESP0WrCQBRE3wv+w3KFvukmFq3EbIII&#10;hkof2lo/4JK9Jmmzd0N2a6Jf3y0IfRxm5gyT5qNpxYV611hWEM8jEMSl1Q1XCk6f+9kahPPIGlvL&#10;pOBKDvJs8pBiou3AH3Q5+koECLsEFdTed4mUrqzJoJvbjjh4Z9sb9EH2ldQ9DgFuWrmIopU02HBY&#10;qLGjXU3l9/HHKBiKt+Vh7wq5ei6eisNr/BUN7zelHqfjdgPC0+j/w/f2i1awXMDfl/ADZPY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Ios4cUAAADbAAAADwAAAAAAAAAA&#10;AAAAAAChAgAAZHJzL2Rvd25yZXYueG1sUEsFBgAAAAAEAAQA+QAAAJMDAAAAAA==&#10;">
                      <v:stroke startarrow="open" startarrowwidth="narrow" startarrowlength="short" endarrow="open" endarrowwidth="narrow" endarrowlength="short"/>
                      <o:lock v:ext="edit" aspectratio="t"/>
                    </v:line>
                    <v:line id="Line 32" o:spid="_x0000_s1056" style="position:absolute;visibility:visible;mso-wrap-style:square" from="4332,12561" to="4692,12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aJesUAAADbAAAADwAAAGRycy9kb3ducmV2LnhtbESP0WrCQBRE3wv+w3KFvtWNBq3EbESE&#10;hIoPba0fcMlek7TZuyG7mrRf7xYKfRxm5gyTbkfTihv1rrGsYD6LQBCXVjdcKTh/5E9rEM4ja2wt&#10;k4JvcrDNJg8pJtoO/E63k69EgLBLUEHtfZdI6cqaDLqZ7YiDd7G9QR9kX0nd4xDgppWLKFpJgw2H&#10;hRo72tdUfp2uRsFQvC4PuSvk6rmIi8Nx/hkNbz9KPU7H3QaEp9H/h//aL1rBMobfL+EHyO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8aJesUAAADbAAAADwAAAAAAAAAA&#10;AAAAAAChAgAAZHJzL2Rvd25yZXYueG1sUEsFBgAAAAAEAAQA+QAAAJMDAAAAAA==&#10;">
                      <v:stroke startarrow="open" startarrowwidth="narrow" startarrowlength="short" endarrow="open" endarrowwidth="narrow" endarrowlength="short"/>
                      <o:lock v:ext="edit" aspectratio="t"/>
                    </v:line>
                    <v:line id="Line 33" o:spid="_x0000_s1057" style="position:absolute;visibility:visible;mso-wrap-style:square" from="3726,12558" to="3954,12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C8RDsUAAADbAAAADwAAAGRycy9kb3ducmV2LnhtbESP3WrCQBSE7wu+w3IE75qNtv4QXUUK&#10;hkov/H2AQ/aYRLNnQ3Y1aZ++Wyh4OczMN8xi1ZlKPKhxpWUFwygGQZxZXXKu4HzavM5AOI+ssbJM&#10;Cr7JwWrZe1lgom3LB3ocfS4ChF2CCgrv60RKlxVk0EW2Jg7exTYGfZBNLnWDbYCbSo7ieCINlhwW&#10;Cqzpo6DsdrwbBW26G283LpWTafqWbr+G17jd/yg16HfrOQhPnX+G/9ufWsH4Hf6+hB8gl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C8RDsUAAADbAAAADwAAAAAAAAAA&#10;AAAAAAChAgAAZHJzL2Rvd25yZXYueG1sUEsFBgAAAAAEAAQA+QAAAJMDAAAAAA==&#10;">
                      <v:stroke startarrow="open" startarrowwidth="narrow" startarrowlength="short" endarrow="open" endarrowwidth="narrow" endarrowlength="short"/>
                      <o:lock v:ext="edit" aspectratio="t"/>
                    </v:line>
                    <v:shapetype id="_x0000_t202" coordsize="21600,21600" o:spt="202" path="m0,0l0,21600,21600,21600,21600,0xe">
                      <v:stroke joinstyle="miter"/>
                      <v:path gradientshapeok="t" o:connecttype="rect"/>
                    </v:shapetype>
                    <v:shape id="Text Box 34" o:spid="_x0000_s1058" type="#_x0000_t202" style="position:absolute;left:3579;top:12558;width:543;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o:lock v:ext="edit" aspectratio="t"/>
                      <v:textbox>
                        <w:txbxContent>
                          <w:p w14:paraId="3017B100" w14:textId="77777777" w:rsidR="006E4B73" w:rsidRDefault="006E4B73">
                            <w:pPr>
                              <w:rPr>
                                <w:sz w:val="16"/>
                                <w:vertAlign w:val="superscript"/>
                              </w:rPr>
                            </w:pPr>
                            <w:r>
                              <w:rPr>
                                <w:sz w:val="16"/>
                              </w:rPr>
                              <w:t>1.5</w:t>
                            </w:r>
                            <w:r>
                              <w:rPr>
                                <w:sz w:val="16"/>
                                <w:vertAlign w:val="superscript"/>
                              </w:rPr>
                              <w:t>”</w:t>
                            </w:r>
                          </w:p>
                        </w:txbxContent>
                      </v:textbox>
                    </v:shape>
                    <v:shape id="Text Box 35" o:spid="_x0000_s1059" type="#_x0000_t202" style="position:absolute;left:3960;top:12552;width:414;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o:lock v:ext="edit" aspectratio="t"/>
                      <v:textbox>
                        <w:txbxContent>
                          <w:p w14:paraId="249FEB70" w14:textId="77777777" w:rsidR="006E4B73" w:rsidRDefault="006E4B73">
                            <w:pPr>
                              <w:rPr>
                                <w:sz w:val="16"/>
                                <w:vertAlign w:val="superscript"/>
                              </w:rPr>
                            </w:pPr>
                            <w:r>
                              <w:rPr>
                                <w:sz w:val="16"/>
                              </w:rPr>
                              <w:t>3</w:t>
                            </w:r>
                            <w:r>
                              <w:rPr>
                                <w:sz w:val="16"/>
                                <w:vertAlign w:val="superscript"/>
                              </w:rPr>
                              <w:t>”</w:t>
                            </w:r>
                          </w:p>
                        </w:txbxContent>
                      </v:textbox>
                    </v:shape>
                    <v:shape id="Text Box 36" o:spid="_x0000_s1060" type="#_x0000_t202" style="position:absolute;left:4320;top:12558;width:414;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o:lock v:ext="edit" aspectratio="t"/>
                      <v:textbox>
                        <w:txbxContent>
                          <w:p w14:paraId="7E1156FA" w14:textId="77777777" w:rsidR="006E4B73" w:rsidRDefault="006E4B73">
                            <w:pPr>
                              <w:rPr>
                                <w:sz w:val="16"/>
                                <w:vertAlign w:val="superscript"/>
                              </w:rPr>
                            </w:pPr>
                            <w:r>
                              <w:rPr>
                                <w:sz w:val="16"/>
                              </w:rPr>
                              <w:t>3</w:t>
                            </w:r>
                            <w:r>
                              <w:rPr>
                                <w:sz w:val="16"/>
                                <w:vertAlign w:val="superscript"/>
                              </w:rPr>
                              <w:t>”</w:t>
                            </w:r>
                          </w:p>
                        </w:txbxContent>
                      </v:textbox>
                    </v:shape>
                  </v:group>
                  <v:line id="Line 37" o:spid="_x0000_s1061" style="position:absolute;visibility:visible;mso-wrap-style:square" from="3720,12456" to="3720,12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rBQsMAAADbAAAADwAAAGRycy9kb3ducmV2LnhtbERPXWvCMBR9F/Yfwh34IjPRzU2qUaYo&#10;CIKybsPXS3Nti81N10St/vrlYbDHw/mezltbiQs1vnSsYdBXIIgzZ0rONXx9rp/GIHxANlg5Jg03&#10;8jCfPXSmmBh35Q+6pCEXMYR9ghqKEOpESp8VZNH3XU0cuaNrLIYIm1yaBq8x3FZyqNSrtFhybCiw&#10;pmVB2Sk9Ww3bWn3v1P3lubf/Oe/tenVYvOWsdfexfZ+ACNSGf/Gfe2M0jOLY+CX+ADn7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qwULDAAAA2wAAAA8AAAAAAAAAAAAA&#10;AAAAoQIAAGRycy9kb3ducmV2LnhtbFBLBQYAAAAABAAEAPkAAACRAwAAAAA=&#10;" strokecolor="silver" strokeweight=".5pt">
                    <o:lock v:ext="edit" aspectratio="t"/>
                  </v:line>
                  <v:line id="Line 38" o:spid="_x0000_s1062" style="position:absolute;visibility:visible;mso-wrap-style:square" from="3960,11349" to="3960,129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Zk2cYAAADbAAAADwAAAGRycy9kb3ducmV2LnhtbESPW2sCMRSE34X+h3AKvogmvXnZGqUt&#10;CkJB0VZ8PWxOd5duTtZN1NVf3wgFH4eZ+YYZTxtbiiPVvnCs4aGnQBCnzhScafj+mneHIHxANlg6&#10;Jg1n8jCd3LXGmBh34jUdNyETEcI+QQ15CFUipU9zsuh7riKO3o+rLYYo60yaGk8Rbkv5qFRfWiw4&#10;LuRY0UdO6e/mYDV8Vmq7VJfnp85qf1jZ+Wz3PshY6/Z98/YKIlATbuH/9sJoeBnB9Uv8AXLy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mZNnGAAAA2wAAAA8AAAAAAAAA&#10;AAAAAAAAoQIAAGRycy9kb3ducmV2LnhtbFBLBQYAAAAABAAEAPkAAACUAwAAAAA=&#10;" strokecolor="silver" strokeweight=".5pt">
                    <o:lock v:ext="edit" aspectratio="t"/>
                  </v:line>
                  <v:line id="Line 39" o:spid="_x0000_s1063" style="position:absolute;visibility:visible;mso-wrap-style:square" from="4320,11349" to="4323,129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AH+cMAAADbAAAADwAAAGRycy9kb3ducmV2LnhtbERPW2vCMBR+H/gfwhF8GZpMh5POtGxD&#10;QRgo84Kvh+asLWtOuiZqt19vHgQfP777POtsLc7U+sqxhqeRAkGcO1NxoWG/Ww5nIHxANlg7Jg1/&#10;5CFLew9zTIy78Bedt6EQMYR9ghrKEJpESp+XZNGPXEMcuW/XWgwRtoU0LV5iuK3lWKmptFhxbCix&#10;oY+S8p/tyWr4bNRhrf6fJ4+b39PGLhfH95eCtR70u7dXEIG6cBff3CujYRrXxy/xB8j0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0wB/nDAAAA2wAAAA8AAAAAAAAAAAAA&#10;AAAAoQIAAGRycy9kb3ducmV2LnhtbFBLBQYAAAAABAAEAPkAAACRAwAAAAA=&#10;" strokecolor="silver" strokeweight=".5pt">
                    <o:lock v:ext="edit" aspectratio="t"/>
                  </v:line>
                  <v:line id="Line 40" o:spid="_x0000_s1064" style="position:absolute;visibility:visible;mso-wrap-style:square" from="4686,11394" to="4686,129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yiYsYAAADbAAAADwAAAGRycy9kb3ducmV2LnhtbESP3WoCMRSE74W+QziF3ogmVlFZjdKW&#10;CgVB8Q9vD5vj7tLNyXYTdevTm0LBy2FmvmGm88aW4kK1Lxxr6HUVCOLUmYIzDfvdojMG4QOywdIx&#10;afglD/PZU2uKiXFX3tBlGzIRIewT1JCHUCVS+jQni77rKuLonVxtMURZZ9LUeI1wW8pXpYbSYsFx&#10;IceKPnJKv7dnq2FZqcNK3Qb99vrnvLaLz+P7KGOtX56btwmIQE14hP/bX0bDsAd/X+IPkL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J8omLGAAAA2wAAAA8AAAAAAAAA&#10;AAAAAAAAoQIAAGRycy9kb3ducmV2LnhtbFBLBQYAAAAABAAEAPkAAACUAwAAAAA=&#10;" strokecolor="silver" strokeweight=".5pt">
                    <o:lock v:ext="edit" aspectratio="t"/>
                  </v:line>
                  <v:line id="Line 41" o:spid="_x0000_s1065" style="position:absolute;visibility:visible;mso-wrap-style:square" from="5103,11391" to="5103,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pDx8QAAADbAAAADwAAAGRycy9kb3ducmV2LnhtbESP0WrCQBRE34X+w3ILvulGxVSiqxTB&#10;oPShVv2AS/aaxGbvhuxqol/fLQg+DjNzhlmsOlOJGzWutKxgNIxAEGdWl5wrOB03gxkI55E1VpZJ&#10;wZ0crJZvvQUm2rb8Q7eDz0WAsEtQQeF9nUjpsoIMuqGtiYN3to1BH2STS91gG+CmkuMoiqXBksNC&#10;gTWtC8p+D1ejoE2/p7uNS2X8kU7S3dfoErX7h1L99+5zDsJT51/hZ3urFcQT+P8Sf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qkPHxAAAANsAAAAPAAAAAAAAAAAA&#10;AAAAAKECAABkcnMvZG93bnJldi54bWxQSwUGAAAAAAQABAD5AAAAkgMAAAAA&#10;">
                    <v:stroke startarrow="open" startarrowwidth="narrow" startarrowlength="short" endarrow="open" endarrowwidth="narrow" endarrowlength="short"/>
                    <o:lock v:ext="edit" aspectratio="t"/>
                  </v:line>
                  <v:line id="Line 42" o:spid="_x0000_s1066" style="position:absolute;flip:x;visibility:visible;mso-wrap-style:square" from="4026,12114" to="5106,12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GsccUAAADbAAAADwAAAGRycy9kb3ducmV2LnhtbESPW2vCQBSE3wv9D8sRfKsbb6mkrlK8&#10;gOBT0wo+nmaPSTB7NmQ3Gv+9Kwg+DjPzDTNfdqYSF2pcaVnBcBCBIM6sLjlX8Pe7/ZiBcB5ZY2WZ&#10;FNzIwXLx/jbHRNsr/9Al9bkIEHYJKii8rxMpXVaQQTewNXHwTrYx6INscqkbvAa4qeQoimJpsOSw&#10;UGBNq4Kyc9oaBbt0OPlf72M9Wx2O0+ntsx1vTq1S/V73/QXCU+df4Wd7pxXEE3h8CT9AL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vGsccUAAADbAAAADwAAAAAAAAAA&#10;AAAAAAChAgAAZHJzL2Rvd25yZXYueG1sUEsFBgAAAAAEAAQA+QAAAJMDAAAAAA==&#10;" strokecolor="silver" strokeweight=".5pt">
                    <o:lock v:ext="edit" aspectratio="t"/>
                  </v:line>
                  <v:line id="Line 43" o:spid="_x0000_s1067" style="position:absolute;flip:x;visibility:visible;mso-wrap-style:square" from="4017,11871" to="5097,118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0J6sQAAADbAAAADwAAAGRycy9kb3ducmV2LnhtbESPQWvCQBSE7wX/w/KE3upG20SJriK2&#10;BcFTo4LHZ/aZBLNvQ3aj8d93C0KPw8x8wyxWvanFjVpXWVYwHkUgiHOrKy4UHPbfbzMQziNrrC2T&#10;ggc5WC0HLwtMtb3zD90yX4gAYZeigtL7JpXS5SUZdCPbEAfvYluDPsi2kLrFe4CbWk6iKJEGKw4L&#10;JTa0KSm/Zp1RsM3GH+fPXaJnm+Mpjh/T7v3r0in1OuzXcxCeev8ffra3WkESw9+X8AP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vQnqxAAAANsAAAAPAAAAAAAAAAAA&#10;AAAAAKECAABkcnMvZG93bnJldi54bWxQSwUGAAAAAAQABAD5AAAAkgMAAAAA&#10;" strokecolor="silver" strokeweight=".5pt">
                    <o:lock v:ext="edit" aspectratio="t"/>
                  </v:line>
                  <v:line id="Line 44" o:spid="_x0000_s1068" style="position:absolute;flip:x;visibility:visible;mso-wrap-style:square" from="4014,11631" to="5094,1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XncUAAADbAAAADwAAAGRycy9kb3ducmV2LnhtbESPQWvCQBSE74X+h+UVems22ppKzEbE&#10;tiB4Mlro8TX7TILZtyG70fjvuwXB4zAz3zDZcjStOFPvGssKJlEMgri0uuFKwWH/9TIH4TyyxtYy&#10;KbiSg2X++JBhqu2Fd3QufCUChF2KCmrvu1RKV9Zk0EW2Iw7e0fYGfZB9JXWPlwA3rZzGcSINNhwW&#10;auxoXVN5KgajYFNM3n4/tomer79/ZrPr+/D6eRyUen4aVwsQnkZ/D9/aG60gSeD/S/gBMv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W+XncUAAADbAAAADwAAAAAAAAAA&#10;AAAAAAChAgAAZHJzL2Rvd25yZXYueG1sUEsFBgAAAAAEAAQA+QAAAJMDAAAAAA==&#10;" strokecolor="silver" strokeweight=".5pt">
                    <o:lock v:ext="edit" aspectratio="t"/>
                  </v:line>
                  <v:line id="Line 45" o:spid="_x0000_s1069" style="position:absolute;flip:x;visibility:visible;mso-wrap-style:square" from="4023,11391" to="5103,11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AD78UAAADbAAAADwAAAGRycy9kb3ducmV2LnhtbESPQWvCQBSE74L/YXlCb7rR1qipqxTb&#10;guDJqODxNftMgtm3IbvR+O+7hYLHYWa+YZbrzlTiRo0rLSsYjyIQxJnVJecKjofv4RyE88gaK8uk&#10;4EEO1qt+b4mJtnfe0y31uQgQdgkqKLyvEyldVpBBN7I1cfAutjHog2xyqRu8B7ip5CSKYmmw5LBQ&#10;YE2bgrJr2hoF23T89vO5i/V8czpPp49Z+/p1aZV6GXQf7yA8df4Z/m9vtYJ4AX9fw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PAD78UAAADbAAAADwAAAAAAAAAA&#10;AAAAAAChAgAAZHJzL2Rvd25yZXYueG1sUEsFBgAAAAAEAAQA+QAAAJMDAAAAAA==&#10;" strokecolor="silver" strokeweight=".5pt">
                    <o:lock v:ext="edit" aspectratio="t"/>
                  </v:line>
                  <v:shape id="Text Box 46" o:spid="_x0000_s1070" type="#_x0000_t202" style="position:absolute;left:5025;top:11496;width:1494;height: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o:lock v:ext="edit" aspectratio="t"/>
                    <v:textbox>
                      <w:txbxContent>
                        <w:p w14:paraId="69C61457" w14:textId="77777777" w:rsidR="006E4B73" w:rsidRDefault="006E4B73">
                          <w:pPr>
                            <w:rPr>
                              <w:sz w:val="20"/>
                            </w:rPr>
                          </w:pPr>
                          <w:r>
                            <w:rPr>
                              <w:sz w:val="20"/>
                            </w:rPr>
                            <w:t>3 @ 3” = 9”</w:t>
                          </w:r>
                        </w:p>
                        <w:p w14:paraId="6F074BB5" w14:textId="77777777" w:rsidR="006E4B73" w:rsidRDefault="006E4B73">
                          <w:pPr>
                            <w:rPr>
                              <w:sz w:val="16"/>
                            </w:rPr>
                          </w:pPr>
                          <w:r>
                            <w:rPr>
                              <w:sz w:val="16"/>
                            </w:rPr>
                            <w:t>center-to-center</w:t>
                          </w:r>
                        </w:p>
                      </w:txbxContent>
                    </v:textbox>
                  </v:shape>
                  <v:shape id="Text Box 47" o:spid="_x0000_s1071" type="#_x0000_t202" style="position:absolute;left:7335;top:11505;width:51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o:lock v:ext="edit" aspectratio="t"/>
                    <v:textbox>
                      <w:txbxContent>
                        <w:p w14:paraId="6FBFE29C" w14:textId="77777777" w:rsidR="006E4B73" w:rsidRDefault="006E4B73">
                          <w:pPr>
                            <w:rPr>
                              <w:b/>
                              <w:bCs/>
                            </w:rPr>
                          </w:pPr>
                          <w:r>
                            <w:rPr>
                              <w:b/>
                              <w:bCs/>
                            </w:rPr>
                            <w:t>T</w:t>
                          </w:r>
                        </w:p>
                      </w:txbxContent>
                    </v:textbox>
                  </v:shape>
                  <v:shape id="Text Box 48" o:spid="_x0000_s1072" type="#_x0000_t202" style="position:absolute;left:1665;top:11595;width:51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o:lock v:ext="edit" aspectratio="t"/>
                    <v:textbox>
                      <w:txbxContent>
                        <w:p w14:paraId="61EE634B" w14:textId="77777777" w:rsidR="006E4B73" w:rsidRDefault="006E4B73">
                          <w:pPr>
                            <w:rPr>
                              <w:b/>
                              <w:bCs/>
                            </w:rPr>
                          </w:pPr>
                          <w:r>
                            <w:rPr>
                              <w:b/>
                              <w:bCs/>
                            </w:rPr>
                            <w:t>T</w:t>
                          </w:r>
                        </w:p>
                      </w:txbxContent>
                    </v:textbox>
                  </v:shape>
                  <v:shape id="Text Box 49" o:spid="_x0000_s1073" type="#_x0000_t202" style="position:absolute;left:4345;top:10045;width:136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ZaxAAA&#10;ANsAAAAPAAAAZHJzL2Rvd25yZXYueG1sRI9Ba8JAFITvBf/D8gRvuqvYVtNsRJRCTy2mKnh7ZJ9J&#10;aPZtyG5N+u+7BaHHYWa+YdLNYBtxo87XjjXMZwoEceFMzaWG4+frdAXCB2SDjWPS8EMeNtnoIcXE&#10;uJ4PdMtDKSKEfYIaqhDaREpfVGTRz1xLHL2r6yyGKLtSmg77CLeNXCj1JC3WHBcqbGlXUfGVf1sN&#10;p/fr5bxUH+XePra9G5Rku5ZaT8bD9gVEoCH8h+/tN6PheQ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2WsQAAADbAAAADwAAAAAAAAAAAAAAAACXAgAAZHJzL2Rv&#10;d25yZXYueG1sUEsFBgAAAAAEAAQA9QAAAIgDAAAAAA==&#10;" filled="f" stroked="f">
                    <o:lock v:ext="edit" aspectratio="t"/>
                    <v:textbox>
                      <w:txbxContent>
                        <w:p w14:paraId="46D64FA8" w14:textId="77777777" w:rsidR="006E4B73" w:rsidRDefault="006E4B73">
                          <w:pPr>
                            <w:rPr>
                              <w:sz w:val="20"/>
                            </w:rPr>
                          </w:pPr>
                          <w:r>
                            <w:rPr>
                              <w:sz w:val="20"/>
                            </w:rPr>
                            <w:t>gusset plate</w:t>
                          </w:r>
                        </w:p>
                      </w:txbxContent>
                    </v:textbox>
                  </v:shape>
                  <v:shape id="Text Box 50" o:spid="_x0000_s1074" type="#_x0000_t202" style="position:absolute;left:5508;top:12384;width:1365;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o:lock v:ext="edit" aspectratio="t"/>
                    <v:textbox>
                      <w:txbxContent>
                        <w:p w14:paraId="62826850" w14:textId="77777777" w:rsidR="006E4B73" w:rsidRDefault="006E4B73">
                          <w:pPr>
                            <w:rPr>
                              <w:b/>
                              <w:bCs/>
                              <w:sz w:val="20"/>
                            </w:rPr>
                          </w:pPr>
                          <w:r>
                            <w:rPr>
                              <w:b/>
                              <w:bCs/>
                              <w:sz w:val="20"/>
                            </w:rPr>
                            <w:t>C15 x 50</w:t>
                          </w:r>
                        </w:p>
                      </w:txbxContent>
                    </v:textbox>
                  </v:shape>
                  <v:shape id="Freeform 51" o:spid="_x0000_s1075" style="position:absolute;left:3983;top:10328;width:480;height:322;visibility:visible;mso-wrap-style:square;v-text-anchor:top" coordsize="480,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CwAFwgAA&#10;ANsAAAAPAAAAZHJzL2Rvd25yZXYueG1sRI9Bi8IwFITvgv8hvAVvmq5Ila5RRBFk9WIV9/ponk2x&#10;eSlN1PrvN8LCHoeZ+YaZLztbiwe1vnKs4HOUgCAunK64VHA+bYczED4ga6wdk4IXeVgu+r05Zto9&#10;+UiPPJQiQthnqMCE0GRS+sKQRT9yDXH0rq61GKJsS6lbfEa4reU4SVJpseK4YLChtaHilt+tggPt&#10;k7tLvw8XM643r8nZrfzPRKnBR7f6AhGoC//hv/ZOK5im8P4Sf4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LAAXCAAAA2wAAAA8AAAAAAAAAAAAAAAAAlwIAAGRycy9kb3du&#10;cmV2LnhtbFBLBQYAAAAABAAEAPUAAACGAwAAAAA=&#10;" path="m480,0l472,0c432,20,319,66,240,120,161,174,50,280,,322e" filled="f">
                    <v:stroke endarrow="block" endarrowwidth="narrow" endarrowlength="short"/>
                    <v:path arrowok="t" o:connecttype="custom" o:connectlocs="480,0;472,0;240,120;0,322" o:connectangles="0,0,0,0"/>
                    <o:lock v:ext="edit" aspectratio="t"/>
                  </v:shape>
                </v:group>
                <v:polyline id="Freeform 52" o:spid="_x0000_s1076" style="position:absolute;visibility:visible;mso-wrap-style:square;v-text-anchor:top" points="6630,10773,6633,11691,6777,11775,6458,11858,6639,11916,6636,12936" coordsize="319,21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2JIwwAA&#10;ANsAAAAPAAAAZHJzL2Rvd25yZXYueG1sRI9Pi8IwFMTvC36H8ARvmrqCLtVUVFj15LIqordH8/oH&#10;m5fSRK3f3iwIexxm5jfMbN6aStypcaVlBcNBBII4tbrkXMHx8N3/AuE8ssbKMil4koN50vmYYazt&#10;g3/pvve5CBB2MSoovK9jKV1akEE3sDVx8DLbGPRBNrnUDT4C3FTyM4rG0mDJYaHAmlYFpdf9zSg4&#10;79YbvIyG/nqq2vEJtz/LzEqlet12MQXhqfX/4Xd7qxVMJvD3JfwAmb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t2JIwwAAANsAAAAPAAAAAAAAAAAAAAAAAJcCAABkcnMvZG93&#10;bnJldi54bWxQSwUGAAAAAAQABAD1AAAAhwMAAAAA&#10;" filled="f">
                  <v:path arrowok="t" o:connecttype="custom" o:connectlocs="172,0;175,918;319,1002;0,1085;181,1143;178,2163" o:connectangles="0,0,0,0,0,0"/>
                  <o:lock v:ext="edit" aspectratio="t"/>
                </v:polyline>
                <w10:wrap type="topAndBottom"/>
              </v:group>
            </w:pict>
          </mc:Fallback>
        </mc:AlternateContent>
      </w:r>
      <w:r w:rsidR="00FD38E0">
        <w:rPr>
          <w:b/>
          <w:bCs/>
          <w:u w:val="single"/>
        </w:rPr>
        <w:t>Practice Example</w:t>
      </w:r>
      <w:r w:rsidR="00FD38E0">
        <w:t xml:space="preserve"> Determine the </w:t>
      </w:r>
      <w:r w:rsidR="00FD38E0" w:rsidRPr="00E20FD5">
        <w:rPr>
          <w:highlight w:val="yellow"/>
          <w:u w:val="single"/>
        </w:rPr>
        <w:t>design</w:t>
      </w:r>
      <w:r w:rsidR="00FD38E0">
        <w:t xml:space="preserve"> tension strength for a single channel C15 x 50 connected to a 0.5 in. thick gusset plate as shown in Figure. Assume that the holes are for 3/4 in. diameter bolts and that the plate is made from structural steel with yield stress (F</w:t>
      </w:r>
      <w:r w:rsidR="00FD38E0">
        <w:softHyphen/>
      </w:r>
      <w:r w:rsidR="00FD38E0">
        <w:rPr>
          <w:vertAlign w:val="subscript"/>
        </w:rPr>
        <w:t>y</w:t>
      </w:r>
      <w:r w:rsidR="00FD38E0">
        <w:softHyphen/>
        <w:t>) equal to 50 ksi and ultimate stress (F</w:t>
      </w:r>
      <w:r w:rsidR="00FD38E0">
        <w:rPr>
          <w:vertAlign w:val="subscript"/>
        </w:rPr>
        <w:t>u</w:t>
      </w:r>
      <w:r w:rsidR="00FD38E0">
        <w:t>) equal to 65 ksi.</w:t>
      </w:r>
    </w:p>
    <w:p w14:paraId="55A8B236" w14:textId="77777777" w:rsidR="00FD38E0" w:rsidRDefault="00FD38E0">
      <w:pPr>
        <w:jc w:val="both"/>
      </w:pPr>
    </w:p>
    <w:p w14:paraId="43C99E74" w14:textId="77777777" w:rsidR="00FD38E0" w:rsidRDefault="00FD38E0">
      <w:pPr>
        <w:numPr>
          <w:ilvl w:val="0"/>
          <w:numId w:val="55"/>
        </w:numPr>
        <w:rPr>
          <w:b/>
          <w:bCs/>
        </w:rPr>
      </w:pPr>
      <w:r>
        <w:rPr>
          <w:b/>
          <w:bCs/>
        </w:rPr>
        <w:t>Limit state of yielding due to tension:</w:t>
      </w:r>
    </w:p>
    <w:p w14:paraId="28D0A401" w14:textId="77777777" w:rsidR="00FD38E0" w:rsidRDefault="00FD38E0">
      <w:pPr>
        <w:ind w:firstLine="720"/>
        <w:jc w:val="center"/>
      </w:pPr>
      <w:r>
        <w:rPr>
          <w:position w:val="-12"/>
        </w:rPr>
        <w:object w:dxaOrig="2980" w:dyaOrig="360" w14:anchorId="5BE57145">
          <v:shape id="_x0000_i1053" type="#_x0000_t75" style="width:150.05pt;height:18.15pt" o:ole="">
            <v:imagedata r:id="rId67" o:title=""/>
          </v:shape>
          <o:OLEObject Type="Embed" ProgID="Equation.3" ShapeID="_x0000_i1053" DrawAspect="Content" ObjectID="_1547587767" r:id="rId68"/>
        </w:object>
      </w:r>
    </w:p>
    <w:p w14:paraId="6730885D" w14:textId="77777777" w:rsidR="00FD38E0" w:rsidRDefault="00FD38E0">
      <w:pPr>
        <w:numPr>
          <w:ilvl w:val="0"/>
          <w:numId w:val="55"/>
        </w:numPr>
        <w:rPr>
          <w:b/>
          <w:bCs/>
        </w:rPr>
      </w:pPr>
      <w:r>
        <w:rPr>
          <w:b/>
          <w:bCs/>
        </w:rPr>
        <w:t>Limit state of fracture due to tension:</w:t>
      </w:r>
    </w:p>
    <w:p w14:paraId="4BEC34FF" w14:textId="77777777" w:rsidR="00FD38E0" w:rsidRDefault="00FD38E0">
      <w:pPr>
        <w:ind w:firstLine="720"/>
        <w:jc w:val="center"/>
        <w:rPr>
          <w:b/>
          <w:bCs/>
        </w:rPr>
      </w:pPr>
      <w:r>
        <w:rPr>
          <w:b/>
          <w:bCs/>
          <w:position w:val="-28"/>
        </w:rPr>
        <w:object w:dxaOrig="4640" w:dyaOrig="680" w14:anchorId="0C3740E8">
          <v:shape id="_x0000_i1054" type="#_x0000_t75" style="width:232.6pt;height:34.75pt" o:ole="">
            <v:imagedata r:id="rId69" o:title=""/>
          </v:shape>
          <o:OLEObject Type="Embed" ProgID="Equation.3" ShapeID="_x0000_i1054" DrawAspect="Content" ObjectID="_1547587768" r:id="rId70"/>
        </w:object>
      </w:r>
    </w:p>
    <w:p w14:paraId="3FB9F2FA" w14:textId="77777777" w:rsidR="00FD38E0" w:rsidRDefault="00FD38E0">
      <w:pPr>
        <w:ind w:firstLine="720"/>
        <w:jc w:val="center"/>
        <w:rPr>
          <w:b/>
          <w:bCs/>
        </w:rPr>
      </w:pPr>
      <w:r>
        <w:rPr>
          <w:b/>
          <w:bCs/>
          <w:position w:val="-28"/>
        </w:rPr>
        <w:object w:dxaOrig="5319" w:dyaOrig="680" w14:anchorId="3EC1B9C8">
          <v:shape id="_x0000_i1055" type="#_x0000_t75" style="width:265.35pt;height:34.75pt" o:ole="">
            <v:imagedata r:id="rId71" o:title=""/>
          </v:shape>
          <o:OLEObject Type="Embed" ProgID="Equation.3" ShapeID="_x0000_i1055" DrawAspect="Content" ObjectID="_1547587769" r:id="rId72"/>
        </w:object>
      </w:r>
    </w:p>
    <w:p w14:paraId="5BAB4094" w14:textId="77777777" w:rsidR="00FD38E0" w:rsidRDefault="00FD38E0"/>
    <w:p w14:paraId="53D94CD9" w14:textId="77777777" w:rsidR="00FD38E0" w:rsidRDefault="00FD38E0">
      <w:r>
        <w:rPr>
          <w:b/>
          <w:bCs/>
        </w:rPr>
        <w:lastRenderedPageBreak/>
        <w:t>Note</w:t>
      </w:r>
      <w:r>
        <w:t xml:space="preserve">: The connection eccentricity, x, for a C15X50 can be found in the AISC manual.  </w:t>
      </w:r>
    </w:p>
    <w:p w14:paraId="52660DED" w14:textId="77777777" w:rsidR="00FD38E0" w:rsidRDefault="00FD38E0">
      <w:pPr>
        <w:ind w:firstLine="720"/>
        <w:jc w:val="center"/>
      </w:pPr>
    </w:p>
    <w:p w14:paraId="303128EC" w14:textId="77777777" w:rsidR="00FD38E0" w:rsidRDefault="00FD38E0">
      <w:pPr>
        <w:ind w:firstLine="720"/>
        <w:jc w:val="center"/>
      </w:pPr>
    </w:p>
    <w:p w14:paraId="68FBA7D2" w14:textId="77777777" w:rsidR="00FD38E0" w:rsidRDefault="00FD38E0">
      <w:pPr>
        <w:ind w:firstLine="720"/>
        <w:jc w:val="center"/>
      </w:pPr>
      <w:r>
        <w:rPr>
          <w:position w:val="-12"/>
        </w:rPr>
        <w:object w:dxaOrig="3200" w:dyaOrig="360" w14:anchorId="2900FBA9">
          <v:shape id="_x0000_i1056" type="#_x0000_t75" style="width:159.1pt;height:18.15pt" o:ole="">
            <v:imagedata r:id="rId73" o:title=""/>
          </v:shape>
          <o:OLEObject Type="Embed" ProgID="Equation.3" ShapeID="_x0000_i1056" DrawAspect="Content" ObjectID="_1547587770" r:id="rId74"/>
        </w:object>
      </w:r>
    </w:p>
    <w:p w14:paraId="19620513" w14:textId="77777777" w:rsidR="00FD38E0" w:rsidRDefault="00FD38E0" w:rsidP="00FD38E0">
      <w:pPr>
        <w:rPr>
          <w:b/>
          <w:bCs/>
        </w:rPr>
      </w:pPr>
    </w:p>
    <w:p w14:paraId="60695EF3" w14:textId="77777777" w:rsidR="00FD38E0" w:rsidRDefault="00FD38E0">
      <w:pPr>
        <w:numPr>
          <w:ilvl w:val="0"/>
          <w:numId w:val="55"/>
        </w:numPr>
        <w:rPr>
          <w:b/>
          <w:bCs/>
        </w:rPr>
      </w:pPr>
      <w:r>
        <w:rPr>
          <w:b/>
          <w:bCs/>
        </w:rPr>
        <w:t>Limit state of block shear rupture:</w:t>
      </w:r>
    </w:p>
    <w:p w14:paraId="456C8132" w14:textId="77777777" w:rsidR="00FD38E0" w:rsidRPr="004D531C" w:rsidRDefault="00FD38E0" w:rsidP="00FD38E0">
      <w:pPr>
        <w:ind w:left="720"/>
        <w:rPr>
          <w:bCs/>
        </w:rPr>
      </w:pPr>
    </w:p>
    <w:p w14:paraId="6EA52ABC" w14:textId="77777777" w:rsidR="00FD38E0" w:rsidRDefault="00FD38E0" w:rsidP="00FD38E0">
      <w:pPr>
        <w:ind w:left="720"/>
        <w:rPr>
          <w:b/>
          <w:bCs/>
        </w:rPr>
      </w:pPr>
      <w:r>
        <w:rPr>
          <w:b/>
          <w:bCs/>
        </w:rPr>
        <w:t xml:space="preserve">Compute </w:t>
      </w:r>
      <w:r>
        <w:rPr>
          <w:b/>
          <w:bCs/>
          <w:position w:val="-30"/>
        </w:rPr>
        <w:object w:dxaOrig="5860" w:dyaOrig="720" w14:anchorId="25C3393E">
          <v:shape id="_x0000_i1057" type="#_x0000_t75" style="width:294.05pt;height:36.25pt" o:ole="">
            <v:imagedata r:id="rId75" o:title=""/>
          </v:shape>
          <o:OLEObject Type="Embed" ProgID="Equation.3" ShapeID="_x0000_i1057" DrawAspect="Content" ObjectID="_1547587771" r:id="rId76"/>
        </w:object>
      </w:r>
    </w:p>
    <w:p w14:paraId="51656AC1" w14:textId="77777777" w:rsidR="00FD38E0" w:rsidRDefault="00FD38E0" w:rsidP="00FD38E0">
      <w:pPr>
        <w:ind w:left="720"/>
        <w:rPr>
          <w:b/>
          <w:bCs/>
        </w:rPr>
      </w:pPr>
      <w:r>
        <w:rPr>
          <w:b/>
          <w:bCs/>
        </w:rPr>
        <w:t xml:space="preserve">Compute </w:t>
      </w:r>
      <w:r w:rsidRPr="004D531C">
        <w:rPr>
          <w:b/>
          <w:bCs/>
          <w:position w:val="-12"/>
        </w:rPr>
        <w:object w:dxaOrig="4860" w:dyaOrig="340" w14:anchorId="4D77D7DD">
          <v:shape id="_x0000_i1058" type="#_x0000_t75" style="width:243.2pt;height:18.15pt" o:ole="">
            <v:imagedata r:id="rId77" o:title=""/>
          </v:shape>
          <o:OLEObject Type="Embed" ProgID="Equation.3" ShapeID="_x0000_i1058" DrawAspect="Content" ObjectID="_1547587772" r:id="rId78"/>
        </w:object>
      </w:r>
    </w:p>
    <w:p w14:paraId="3ABD3CB7" w14:textId="77777777" w:rsidR="00FD38E0" w:rsidRDefault="00FD38E0" w:rsidP="00FD38E0">
      <w:pPr>
        <w:ind w:left="720"/>
        <w:rPr>
          <w:b/>
          <w:bCs/>
        </w:rPr>
      </w:pPr>
    </w:p>
    <w:p w14:paraId="08CF00B7" w14:textId="77777777" w:rsidR="00FD38E0" w:rsidRDefault="00FD38E0" w:rsidP="00FD38E0">
      <w:pPr>
        <w:ind w:left="720"/>
        <w:rPr>
          <w:b/>
          <w:bCs/>
        </w:rPr>
      </w:pPr>
      <w:r>
        <w:rPr>
          <w:b/>
          <w:bCs/>
        </w:rPr>
        <w:tab/>
        <w:t xml:space="preserve">Calculations indicate: </w:t>
      </w:r>
      <w:r w:rsidRPr="004D531C">
        <w:rPr>
          <w:b/>
          <w:bCs/>
          <w:position w:val="-12"/>
        </w:rPr>
        <w:object w:dxaOrig="2020" w:dyaOrig="320" w14:anchorId="09A1190C">
          <v:shape id="_x0000_i1059" type="#_x0000_t75" style="width:100.7pt;height:15.1pt" o:ole="">
            <v:imagedata r:id="rId79" o:title=""/>
          </v:shape>
          <o:OLEObject Type="Embed" ProgID="Equation.3" ShapeID="_x0000_i1059" DrawAspect="Content" ObjectID="_1547587773" r:id="rId80"/>
        </w:object>
      </w:r>
    </w:p>
    <w:p w14:paraId="085B23DB" w14:textId="77777777" w:rsidR="00FD38E0" w:rsidRDefault="00FD38E0" w:rsidP="00FD38E0">
      <w:pPr>
        <w:ind w:left="720"/>
        <w:rPr>
          <w:b/>
          <w:bCs/>
        </w:rPr>
      </w:pPr>
      <w:r>
        <w:rPr>
          <w:b/>
          <w:bCs/>
        </w:rPr>
        <w:t xml:space="preserve">Compute: </w:t>
      </w:r>
      <w:r>
        <w:rPr>
          <w:b/>
          <w:bCs/>
          <w:position w:val="-30"/>
        </w:rPr>
        <w:object w:dxaOrig="4200" w:dyaOrig="720" w14:anchorId="044A9A16">
          <v:shape id="_x0000_i1060" type="#_x0000_t75" style="width:209.95pt;height:36.25pt" o:ole="">
            <v:imagedata r:id="rId81" o:title=""/>
          </v:shape>
          <o:OLEObject Type="Embed" ProgID="Equation.3" ShapeID="_x0000_i1060" DrawAspect="Content" ObjectID="_1547587774" r:id="rId82"/>
        </w:object>
      </w:r>
    </w:p>
    <w:p w14:paraId="2B7B44F4" w14:textId="77777777" w:rsidR="00FD38E0" w:rsidRDefault="00FD38E0" w:rsidP="00FD38E0">
      <w:pPr>
        <w:ind w:left="720"/>
        <w:jc w:val="center"/>
        <w:rPr>
          <w:b/>
          <w:bCs/>
        </w:rPr>
      </w:pPr>
    </w:p>
    <w:p w14:paraId="3311078D" w14:textId="77777777" w:rsidR="00FD38E0" w:rsidRDefault="00FD38E0" w:rsidP="00FD38E0">
      <w:pPr>
        <w:ind w:left="720"/>
        <w:jc w:val="center"/>
        <w:rPr>
          <w:b/>
          <w:bCs/>
        </w:rPr>
      </w:pPr>
      <w:r w:rsidRPr="004D531C">
        <w:rPr>
          <w:b/>
          <w:bCs/>
          <w:position w:val="-10"/>
        </w:rPr>
        <w:object w:dxaOrig="6220" w:dyaOrig="320" w14:anchorId="3D05DE5D">
          <v:shape id="_x0000_i1061" type="#_x0000_t75" style="width:312.15pt;height:15.1pt" o:ole="">
            <v:imagedata r:id="rId83" o:title=""/>
          </v:shape>
          <o:OLEObject Type="Embed" ProgID="Equation.3" ShapeID="_x0000_i1061" DrawAspect="Content" ObjectID="_1547587775" r:id="rId84"/>
        </w:object>
      </w:r>
    </w:p>
    <w:p w14:paraId="2F5B8DEE" w14:textId="77777777" w:rsidR="00FD38E0" w:rsidRDefault="00FD38E0">
      <w:pPr>
        <w:rPr>
          <w:u w:val="single"/>
        </w:rPr>
      </w:pPr>
    </w:p>
    <w:p w14:paraId="6660B7E7" w14:textId="77777777" w:rsidR="00FD38E0" w:rsidRDefault="00FD38E0">
      <w:r>
        <w:rPr>
          <w:u w:val="single"/>
        </w:rPr>
        <w:t>Block shear rupture is the critical limit state and the design tension strength is 445 kips.</w:t>
      </w:r>
    </w:p>
    <w:p w14:paraId="277C0DF5" w14:textId="77777777" w:rsidR="00FD38E0" w:rsidRDefault="00FD38E0"/>
    <w:p w14:paraId="5D303F34" w14:textId="77777777" w:rsidR="00FD38E0" w:rsidRDefault="00FD38E0"/>
    <w:p w14:paraId="1EF58782" w14:textId="77777777" w:rsidR="00FD38E0" w:rsidRDefault="00FD38E0">
      <w:pPr>
        <w:pStyle w:val="Heading2"/>
        <w:rPr>
          <w:rFonts w:ascii="Times New Roman" w:hAnsi="Times New Roman" w:cs="Times New Roman"/>
          <w:iCs w:val="0"/>
          <w:szCs w:val="24"/>
        </w:rPr>
      </w:pPr>
      <w:r>
        <w:rPr>
          <w:rFonts w:ascii="Times New Roman" w:hAnsi="Times New Roman" w:cs="Times New Roman"/>
          <w:iCs w:val="0"/>
          <w:szCs w:val="24"/>
        </w:rPr>
        <w:br w:type="page"/>
      </w:r>
      <w:r>
        <w:rPr>
          <w:rFonts w:ascii="Times New Roman" w:hAnsi="Times New Roman" w:cs="Times New Roman"/>
          <w:iCs w:val="0"/>
          <w:szCs w:val="24"/>
        </w:rPr>
        <w:lastRenderedPageBreak/>
        <w:t>2.7 Design of tension members</w:t>
      </w:r>
    </w:p>
    <w:p w14:paraId="4C5C42FE" w14:textId="77777777" w:rsidR="00FD38E0" w:rsidRDefault="00FD38E0">
      <w:pPr>
        <w:numPr>
          <w:ilvl w:val="0"/>
          <w:numId w:val="56"/>
        </w:numPr>
        <w:spacing w:line="480" w:lineRule="auto"/>
        <w:rPr>
          <w:b/>
          <w:bCs/>
        </w:rPr>
      </w:pPr>
      <w:r>
        <w:t xml:space="preserve">The design of a tension member involves </w:t>
      </w:r>
      <w:r>
        <w:rPr>
          <w:u w:val="single"/>
        </w:rPr>
        <w:t>finding the lightest steel section</w:t>
      </w:r>
      <w:r>
        <w:t xml:space="preserve"> (angle, wide-flange, or channel section) with design strength (</w:t>
      </w:r>
      <w:r>
        <w:rPr>
          <w:rFonts w:ascii="Symbol" w:hAnsi="Symbol"/>
          <w:i/>
          <w:iCs/>
        </w:rPr>
        <w:t></w:t>
      </w:r>
      <w:r>
        <w:t>P</w:t>
      </w:r>
      <w:r>
        <w:rPr>
          <w:vertAlign w:val="subscript"/>
        </w:rPr>
        <w:t>n</w:t>
      </w:r>
      <w:r>
        <w:t>) greater than or equal to the maximum factored design tension load (P</w:t>
      </w:r>
      <w:r>
        <w:rPr>
          <w:vertAlign w:val="subscript"/>
        </w:rPr>
        <w:t>u</w:t>
      </w:r>
      <w:r>
        <w:t xml:space="preserve">) acting on it. </w:t>
      </w:r>
    </w:p>
    <w:p w14:paraId="0A82F008" w14:textId="77777777" w:rsidR="00FD38E0" w:rsidRDefault="00FD38E0">
      <w:pPr>
        <w:numPr>
          <w:ilvl w:val="0"/>
          <w:numId w:val="57"/>
        </w:numPr>
        <w:spacing w:line="480" w:lineRule="auto"/>
        <w:rPr>
          <w:b/>
          <w:bCs/>
        </w:rPr>
      </w:pPr>
      <w:r>
        <w:rPr>
          <w:rFonts w:ascii="Symbol" w:hAnsi="Symbol"/>
          <w:i/>
          <w:iCs/>
        </w:rPr>
        <w:t></w:t>
      </w:r>
      <w:r>
        <w:t xml:space="preserve"> P</w:t>
      </w:r>
      <w:r>
        <w:rPr>
          <w:vertAlign w:val="subscript"/>
        </w:rPr>
        <w:t>n</w:t>
      </w:r>
      <w:r>
        <w:t xml:space="preserve"> ≥ P</w:t>
      </w:r>
      <w:r>
        <w:rPr>
          <w:vertAlign w:val="subscript"/>
        </w:rPr>
        <w:t>u</w:t>
      </w:r>
    </w:p>
    <w:p w14:paraId="5C3F09A5" w14:textId="77777777" w:rsidR="00FD38E0" w:rsidRDefault="00FD38E0">
      <w:pPr>
        <w:numPr>
          <w:ilvl w:val="0"/>
          <w:numId w:val="57"/>
        </w:numPr>
        <w:spacing w:line="480" w:lineRule="auto"/>
      </w:pPr>
      <w:r>
        <w:t>P</w:t>
      </w:r>
      <w:r>
        <w:rPr>
          <w:vertAlign w:val="subscript"/>
        </w:rPr>
        <w:t>u</w:t>
      </w:r>
      <w:r>
        <w:t xml:space="preserve"> is determined by structural analysis for factored load combinations</w:t>
      </w:r>
    </w:p>
    <w:p w14:paraId="7961D541" w14:textId="77777777" w:rsidR="00FD38E0" w:rsidRDefault="00FD38E0">
      <w:pPr>
        <w:numPr>
          <w:ilvl w:val="0"/>
          <w:numId w:val="57"/>
        </w:numPr>
        <w:spacing w:line="480" w:lineRule="auto"/>
      </w:pPr>
      <w:r>
        <w:rPr>
          <w:rFonts w:ascii="Symbol" w:hAnsi="Symbol"/>
          <w:i/>
          <w:iCs/>
        </w:rPr>
        <w:t></w:t>
      </w:r>
      <w:r>
        <w:t xml:space="preserve"> P</w:t>
      </w:r>
      <w:r>
        <w:rPr>
          <w:vertAlign w:val="subscript"/>
        </w:rPr>
        <w:t>n</w:t>
      </w:r>
      <w:r>
        <w:t xml:space="preserve"> is the design strength based on the </w:t>
      </w:r>
      <w:r>
        <w:rPr>
          <w:i/>
          <w:iCs/>
        </w:rPr>
        <w:t>gross section yielding</w:t>
      </w:r>
      <w:r>
        <w:t xml:space="preserve">, </w:t>
      </w:r>
      <w:r>
        <w:rPr>
          <w:i/>
          <w:iCs/>
        </w:rPr>
        <w:t>net section fracture</w:t>
      </w:r>
      <w:r>
        <w:t xml:space="preserve">, and </w:t>
      </w:r>
      <w:r>
        <w:rPr>
          <w:i/>
          <w:iCs/>
        </w:rPr>
        <w:t>block shear rupture</w:t>
      </w:r>
      <w:r>
        <w:t xml:space="preserve"> limit states. </w:t>
      </w:r>
    </w:p>
    <w:p w14:paraId="393F2868" w14:textId="77777777" w:rsidR="00FD38E0" w:rsidRDefault="00FD38E0">
      <w:pPr>
        <w:numPr>
          <w:ilvl w:val="0"/>
          <w:numId w:val="58"/>
        </w:numPr>
        <w:spacing w:line="480" w:lineRule="auto"/>
      </w:pPr>
      <w:r>
        <w:t xml:space="preserve">For gross yielding limit state, </w:t>
      </w:r>
      <w:r>
        <w:rPr>
          <w:rFonts w:ascii="Symbol" w:hAnsi="Symbol"/>
          <w:i/>
          <w:iCs/>
        </w:rPr>
        <w:t></w:t>
      </w:r>
      <w:r>
        <w:t>P</w:t>
      </w:r>
      <w:r>
        <w:rPr>
          <w:vertAlign w:val="subscript"/>
        </w:rPr>
        <w:t>n</w:t>
      </w:r>
      <w:r>
        <w:t xml:space="preserve"> = 0.9 x A</w:t>
      </w:r>
      <w:r>
        <w:rPr>
          <w:vertAlign w:val="subscript"/>
        </w:rPr>
        <w:t>g</w:t>
      </w:r>
      <w:r>
        <w:t xml:space="preserve"> x F</w:t>
      </w:r>
      <w:r>
        <w:rPr>
          <w:vertAlign w:val="subscript"/>
        </w:rPr>
        <w:t>y</w:t>
      </w:r>
      <w:r>
        <w:rPr>
          <w:vertAlign w:val="subscript"/>
        </w:rPr>
        <w:tab/>
      </w:r>
    </w:p>
    <w:p w14:paraId="46FDF91E" w14:textId="77777777" w:rsidR="00FD38E0" w:rsidRDefault="00FD38E0">
      <w:pPr>
        <w:numPr>
          <w:ilvl w:val="0"/>
          <w:numId w:val="57"/>
        </w:numPr>
        <w:rPr>
          <w:b/>
          <w:bCs/>
        </w:rPr>
      </w:pPr>
      <w:r>
        <w:t>Therefore, 0.9 x A</w:t>
      </w:r>
      <w:r>
        <w:rPr>
          <w:vertAlign w:val="subscript"/>
        </w:rPr>
        <w:t>g</w:t>
      </w:r>
      <w:r>
        <w:t xml:space="preserve"> x F</w:t>
      </w:r>
      <w:r>
        <w:rPr>
          <w:vertAlign w:val="subscript"/>
        </w:rPr>
        <w:t>y</w:t>
      </w:r>
      <w:r>
        <w:t xml:space="preserve"> ≥ P</w:t>
      </w:r>
      <w:r>
        <w:rPr>
          <w:vertAlign w:val="subscript"/>
        </w:rPr>
        <w:t>u</w:t>
      </w:r>
    </w:p>
    <w:p w14:paraId="184ADDDA" w14:textId="77777777" w:rsidR="00FD38E0" w:rsidRDefault="00FD38E0">
      <w:pPr>
        <w:numPr>
          <w:ilvl w:val="0"/>
          <w:numId w:val="59"/>
        </w:numPr>
        <w:spacing w:line="360" w:lineRule="auto"/>
      </w:pPr>
      <w:r>
        <w:t>Therefore, A</w:t>
      </w:r>
      <w:r>
        <w:rPr>
          <w:vertAlign w:val="subscript"/>
        </w:rPr>
        <w:t>g</w:t>
      </w:r>
      <w:r>
        <w:t xml:space="preserve"> ≥ </w:t>
      </w:r>
      <w:r>
        <w:rPr>
          <w:position w:val="-34"/>
        </w:rPr>
        <w:object w:dxaOrig="859" w:dyaOrig="740" w14:anchorId="25305B3F">
          <v:shape id="_x0000_i1062" type="#_x0000_t75" style="width:41.8pt;height:36.25pt" o:ole="">
            <v:imagedata r:id="rId85" o:title=""/>
          </v:shape>
          <o:OLEObject Type="Embed" ProgID="Equation.3" ShapeID="_x0000_i1062" DrawAspect="Content" ObjectID="_1547587776" r:id="rId86"/>
        </w:object>
      </w:r>
    </w:p>
    <w:p w14:paraId="0B2DA188" w14:textId="77777777" w:rsidR="00FD38E0" w:rsidRDefault="00FD38E0">
      <w:pPr>
        <w:numPr>
          <w:ilvl w:val="0"/>
          <w:numId w:val="58"/>
        </w:numPr>
        <w:spacing w:line="480" w:lineRule="auto"/>
      </w:pPr>
      <w:r>
        <w:tab/>
        <w:t xml:space="preserve">For net section fracture limit state, </w:t>
      </w:r>
      <w:r>
        <w:rPr>
          <w:rFonts w:ascii="Symbol" w:hAnsi="Symbol"/>
          <w:i/>
          <w:iCs/>
        </w:rPr>
        <w:t></w:t>
      </w:r>
      <w:r>
        <w:t>P</w:t>
      </w:r>
      <w:r>
        <w:rPr>
          <w:vertAlign w:val="subscript"/>
        </w:rPr>
        <w:t>n</w:t>
      </w:r>
      <w:r>
        <w:t xml:space="preserve"> = 0.75 x A</w:t>
      </w:r>
      <w:r>
        <w:rPr>
          <w:vertAlign w:val="subscript"/>
        </w:rPr>
        <w:t>e</w:t>
      </w:r>
      <w:r>
        <w:t xml:space="preserve"> x F</w:t>
      </w:r>
      <w:r>
        <w:rPr>
          <w:vertAlign w:val="subscript"/>
        </w:rPr>
        <w:t>u</w:t>
      </w:r>
      <w:r>
        <w:rPr>
          <w:vertAlign w:val="subscript"/>
        </w:rPr>
        <w:tab/>
      </w:r>
    </w:p>
    <w:p w14:paraId="709A8DC2" w14:textId="77777777" w:rsidR="00FD38E0" w:rsidRDefault="00FD38E0">
      <w:pPr>
        <w:numPr>
          <w:ilvl w:val="0"/>
          <w:numId w:val="57"/>
        </w:numPr>
        <w:rPr>
          <w:b/>
          <w:bCs/>
        </w:rPr>
      </w:pPr>
      <w:r>
        <w:t>Therefore, 0.75 x A</w:t>
      </w:r>
      <w:r>
        <w:rPr>
          <w:vertAlign w:val="subscript"/>
        </w:rPr>
        <w:t>e</w:t>
      </w:r>
      <w:r>
        <w:t xml:space="preserve"> x F</w:t>
      </w:r>
      <w:r>
        <w:rPr>
          <w:vertAlign w:val="subscript"/>
        </w:rPr>
        <w:t>u</w:t>
      </w:r>
      <w:r>
        <w:t xml:space="preserve"> ≥ P</w:t>
      </w:r>
      <w:r>
        <w:rPr>
          <w:vertAlign w:val="subscript"/>
        </w:rPr>
        <w:t>u</w:t>
      </w:r>
    </w:p>
    <w:p w14:paraId="743D43E2" w14:textId="77777777" w:rsidR="00FD38E0" w:rsidRDefault="00FD38E0">
      <w:pPr>
        <w:numPr>
          <w:ilvl w:val="0"/>
          <w:numId w:val="59"/>
        </w:numPr>
      </w:pPr>
      <w:r>
        <w:t>Therefore, A</w:t>
      </w:r>
      <w:r>
        <w:rPr>
          <w:vertAlign w:val="subscript"/>
        </w:rPr>
        <w:t>e</w:t>
      </w:r>
      <w:r>
        <w:t xml:space="preserve"> ≥ </w:t>
      </w:r>
      <w:r>
        <w:rPr>
          <w:position w:val="-30"/>
        </w:rPr>
        <w:object w:dxaOrig="960" w:dyaOrig="700" w14:anchorId="4B2941F9">
          <v:shape id="_x0000_i1063" type="#_x0000_t75" style="width:47.85pt;height:34.75pt" o:ole="">
            <v:imagedata r:id="rId87" o:title=""/>
          </v:shape>
          <o:OLEObject Type="Embed" ProgID="Equation.3" ShapeID="_x0000_i1063" DrawAspect="Content" ObjectID="_1547587777" r:id="rId88"/>
        </w:object>
      </w:r>
    </w:p>
    <w:p w14:paraId="6D623168" w14:textId="77777777" w:rsidR="00FD38E0" w:rsidRDefault="00FD38E0">
      <w:pPr>
        <w:numPr>
          <w:ilvl w:val="0"/>
          <w:numId w:val="59"/>
        </w:numPr>
        <w:spacing w:line="480" w:lineRule="auto"/>
      </w:pPr>
      <w:r>
        <w:t>But, A</w:t>
      </w:r>
      <w:r>
        <w:rPr>
          <w:vertAlign w:val="subscript"/>
        </w:rPr>
        <w:t>e</w:t>
      </w:r>
      <w:r>
        <w:t xml:space="preserve"> = </w:t>
      </w:r>
      <w:r>
        <w:rPr>
          <w:i/>
          <w:iCs/>
        </w:rPr>
        <w:t>U</w:t>
      </w:r>
      <w:r>
        <w:t xml:space="preserve"> A</w:t>
      </w:r>
      <w:r>
        <w:rPr>
          <w:vertAlign w:val="subscript"/>
        </w:rPr>
        <w:t>n</w:t>
      </w:r>
      <w:r>
        <w:tab/>
      </w:r>
    </w:p>
    <w:p w14:paraId="6B0E49CE" w14:textId="77777777" w:rsidR="00FD38E0" w:rsidRDefault="00FD38E0">
      <w:pPr>
        <w:numPr>
          <w:ilvl w:val="0"/>
          <w:numId w:val="59"/>
        </w:numPr>
        <w:spacing w:line="480" w:lineRule="auto"/>
      </w:pPr>
      <w:r>
        <w:t xml:space="preserve">Where, </w:t>
      </w:r>
      <w:r>
        <w:rPr>
          <w:i/>
          <w:iCs/>
        </w:rPr>
        <w:t>U</w:t>
      </w:r>
      <w:r>
        <w:t xml:space="preserve"> and A</w:t>
      </w:r>
      <w:r>
        <w:rPr>
          <w:vertAlign w:val="subscript"/>
        </w:rPr>
        <w:t>n</w:t>
      </w:r>
      <w:r>
        <w:t xml:space="preserve"> depend on the end connection. </w:t>
      </w:r>
    </w:p>
    <w:p w14:paraId="1E325AC0" w14:textId="77777777" w:rsidR="00FD38E0" w:rsidRDefault="00FD38E0">
      <w:pPr>
        <w:numPr>
          <w:ilvl w:val="0"/>
          <w:numId w:val="60"/>
        </w:numPr>
        <w:spacing w:line="480" w:lineRule="auto"/>
      </w:pPr>
      <w:r>
        <w:t xml:space="preserve">Thus, designing the tension member goes hand-in-hand with designing the end connection, which we have not covered so far. </w:t>
      </w:r>
    </w:p>
    <w:p w14:paraId="0CD0356B" w14:textId="77777777" w:rsidR="00FD38E0" w:rsidRDefault="00FD38E0">
      <w:pPr>
        <w:numPr>
          <w:ilvl w:val="0"/>
          <w:numId w:val="60"/>
        </w:numPr>
        <w:spacing w:line="480" w:lineRule="auto"/>
      </w:pPr>
      <w:r>
        <w:t xml:space="preserve">Therefore, for this chapter of the course, the end connection details will be given in the examples and problems. </w:t>
      </w:r>
    </w:p>
    <w:p w14:paraId="2A9E1028" w14:textId="77777777" w:rsidR="00FD38E0" w:rsidRDefault="00FD38E0" w:rsidP="00FD38E0">
      <w:pPr>
        <w:numPr>
          <w:ilvl w:val="0"/>
          <w:numId w:val="60"/>
        </w:numPr>
        <w:spacing w:line="480" w:lineRule="auto"/>
      </w:pPr>
      <w:r>
        <w:t xml:space="preserve">The AISC manual tabulates the tension design strength of standard steel sections </w:t>
      </w:r>
      <w:ins w:id="139" w:author="Saahas" w:date="2013-05-17T10:16:00Z">
        <w:r w:rsidR="00AB3EF3">
          <w:t>(Tables 5-1 to 5-8</w:t>
        </w:r>
      </w:ins>
      <w:ins w:id="140" w:author="Saahas" w:date="2013-05-17T10:17:00Z">
        <w:r w:rsidR="00AB3EF3">
          <w:t>)</w:t>
        </w:r>
      </w:ins>
    </w:p>
    <w:p w14:paraId="0CDE908C" w14:textId="77777777" w:rsidR="00FD38E0" w:rsidRDefault="00FD38E0" w:rsidP="00FD38E0">
      <w:pPr>
        <w:numPr>
          <w:ilvl w:val="0"/>
          <w:numId w:val="76"/>
        </w:numPr>
        <w:tabs>
          <w:tab w:val="clear" w:pos="927"/>
        </w:tabs>
        <w:spacing w:line="480" w:lineRule="auto"/>
      </w:pPr>
      <w:r>
        <w:t>Include: wide flange shapes, angles, tee sections, and double angle sections.</w:t>
      </w:r>
    </w:p>
    <w:p w14:paraId="515BFF4F" w14:textId="77777777" w:rsidR="00FD38E0" w:rsidRDefault="00FD38E0" w:rsidP="00FD38E0">
      <w:pPr>
        <w:numPr>
          <w:ilvl w:val="1"/>
          <w:numId w:val="75"/>
        </w:numPr>
        <w:tabs>
          <w:tab w:val="clear" w:pos="1077"/>
        </w:tabs>
        <w:spacing w:line="480" w:lineRule="auto"/>
        <w:ind w:left="756" w:hanging="392"/>
      </w:pPr>
      <w:r>
        <w:lastRenderedPageBreak/>
        <w:t xml:space="preserve">The gross yielding design strength and the net section fracture strength of each section is tabulated. </w:t>
      </w:r>
    </w:p>
    <w:p w14:paraId="515E593B" w14:textId="77777777" w:rsidR="00FD38E0" w:rsidRDefault="00FD38E0" w:rsidP="00FD38E0">
      <w:pPr>
        <w:numPr>
          <w:ilvl w:val="1"/>
          <w:numId w:val="75"/>
        </w:numPr>
        <w:tabs>
          <w:tab w:val="clear" w:pos="1077"/>
        </w:tabs>
        <w:spacing w:line="480" w:lineRule="auto"/>
        <w:ind w:left="756" w:hanging="392"/>
      </w:pPr>
      <w:r>
        <w:t xml:space="preserve">This provides a great </w:t>
      </w:r>
      <w:r>
        <w:rPr>
          <w:i/>
          <w:iCs/>
        </w:rPr>
        <w:t>starting point</w:t>
      </w:r>
      <w:r>
        <w:t xml:space="preserve"> for selecting a section.</w:t>
      </w:r>
    </w:p>
    <w:p w14:paraId="2B921CFA" w14:textId="77777777" w:rsidR="00FD38E0" w:rsidRDefault="00FD38E0" w:rsidP="00FD38E0">
      <w:pPr>
        <w:numPr>
          <w:ilvl w:val="0"/>
          <w:numId w:val="75"/>
        </w:numPr>
        <w:spacing w:line="480" w:lineRule="auto"/>
        <w:rPr>
          <w:b/>
          <w:bCs/>
        </w:rPr>
      </w:pPr>
      <w:r>
        <w:rPr>
          <w:b/>
          <w:bCs/>
        </w:rPr>
        <w:t>There is one serious limitation</w:t>
      </w:r>
    </w:p>
    <w:p w14:paraId="1F6E75EB" w14:textId="77777777" w:rsidR="00FD38E0" w:rsidRDefault="00FD38E0" w:rsidP="00FD38E0">
      <w:pPr>
        <w:numPr>
          <w:ilvl w:val="1"/>
          <w:numId w:val="75"/>
        </w:numPr>
        <w:tabs>
          <w:tab w:val="clear" w:pos="1077"/>
        </w:tabs>
        <w:spacing w:line="480" w:lineRule="auto"/>
        <w:ind w:left="720" w:hanging="360"/>
        <w:rPr>
          <w:b/>
          <w:bCs/>
        </w:rPr>
      </w:pPr>
      <w:r>
        <w:t xml:space="preserve">The net section fracture strength is tabulated for an </w:t>
      </w:r>
      <w:r>
        <w:rPr>
          <w:u w:val="single"/>
        </w:rPr>
        <w:t xml:space="preserve">assumed value of </w:t>
      </w:r>
      <w:r>
        <w:rPr>
          <w:i/>
          <w:iCs/>
          <w:u w:val="single"/>
        </w:rPr>
        <w:t xml:space="preserve">U </w:t>
      </w:r>
      <w:r>
        <w:rPr>
          <w:u w:val="single"/>
        </w:rPr>
        <w:t>= 0.75</w:t>
      </w:r>
      <w:r>
        <w:t>, obviously because the precise connection details are not known</w:t>
      </w:r>
    </w:p>
    <w:p w14:paraId="6BAE7CB4" w14:textId="77777777" w:rsidR="00FD38E0" w:rsidRDefault="00FD38E0" w:rsidP="00FD38E0">
      <w:pPr>
        <w:numPr>
          <w:ilvl w:val="1"/>
          <w:numId w:val="75"/>
        </w:numPr>
        <w:tabs>
          <w:tab w:val="clear" w:pos="1077"/>
        </w:tabs>
        <w:spacing w:line="480" w:lineRule="auto"/>
        <w:ind w:left="720" w:hanging="360"/>
        <w:rPr>
          <w:b/>
          <w:bCs/>
        </w:rPr>
      </w:pPr>
      <w:r>
        <w:t>For all W, Tee, angle and double-angle sections, A</w:t>
      </w:r>
      <w:r>
        <w:rPr>
          <w:vertAlign w:val="subscript"/>
        </w:rPr>
        <w:t>e</w:t>
      </w:r>
      <w:r>
        <w:t xml:space="preserve"> is assumed to be = 0.75 A</w:t>
      </w:r>
      <w:r>
        <w:rPr>
          <w:vertAlign w:val="subscript"/>
        </w:rPr>
        <w:t>g</w:t>
      </w:r>
    </w:p>
    <w:p w14:paraId="1FF2F868" w14:textId="77777777" w:rsidR="00FD38E0" w:rsidRDefault="00FD38E0" w:rsidP="00FD38E0">
      <w:pPr>
        <w:numPr>
          <w:ilvl w:val="1"/>
          <w:numId w:val="75"/>
        </w:numPr>
        <w:tabs>
          <w:tab w:val="clear" w:pos="1077"/>
        </w:tabs>
        <w:spacing w:line="480" w:lineRule="auto"/>
        <w:ind w:left="720" w:hanging="360"/>
        <w:rPr>
          <w:b/>
          <w:bCs/>
        </w:rPr>
      </w:pPr>
      <w:r>
        <w:t xml:space="preserve">The engineer can </w:t>
      </w:r>
      <w:r>
        <w:rPr>
          <w:b/>
          <w:bCs/>
          <w:u w:val="single"/>
        </w:rPr>
        <w:t>first</w:t>
      </w:r>
      <w:r>
        <w:t xml:space="preserve"> select the tension member based on the tabulated gross yielding and net section fracture strengths, and then </w:t>
      </w:r>
      <w:r>
        <w:rPr>
          <w:u w:val="single"/>
        </w:rPr>
        <w:t>check the net section fracture strength and the block shear strength using the actual connection details</w:t>
      </w:r>
      <w:r>
        <w:t>.</w:t>
      </w:r>
    </w:p>
    <w:p w14:paraId="473080BA" w14:textId="77777777" w:rsidR="00FD38E0" w:rsidRDefault="00FD38E0" w:rsidP="00FD38E0">
      <w:pPr>
        <w:numPr>
          <w:ilvl w:val="0"/>
          <w:numId w:val="75"/>
        </w:numPr>
        <w:spacing w:line="480" w:lineRule="auto"/>
        <w:rPr>
          <w:b/>
          <w:bCs/>
        </w:rPr>
      </w:pPr>
      <w:r>
        <w:t>Additionally for each shape the manual tells the value of A</w:t>
      </w:r>
      <w:r>
        <w:rPr>
          <w:vertAlign w:val="subscript"/>
        </w:rPr>
        <w:t>e</w:t>
      </w:r>
      <w:r>
        <w:t xml:space="preserve"> below which net section fracture will control: </w:t>
      </w:r>
    </w:p>
    <w:p w14:paraId="2AC73C55" w14:textId="77777777" w:rsidR="00FD38E0" w:rsidRDefault="00FD38E0" w:rsidP="00FD38E0">
      <w:pPr>
        <w:numPr>
          <w:ilvl w:val="1"/>
          <w:numId w:val="75"/>
        </w:numPr>
        <w:tabs>
          <w:tab w:val="clear" w:pos="1077"/>
        </w:tabs>
        <w:spacing w:line="480" w:lineRule="auto"/>
        <w:ind w:left="720" w:hanging="360"/>
        <w:rPr>
          <w:b/>
          <w:bCs/>
        </w:rPr>
      </w:pPr>
      <w:r>
        <w:t>Thus, for W shapes net section fracture will control if A</w:t>
      </w:r>
      <w:r>
        <w:rPr>
          <w:vertAlign w:val="subscript"/>
        </w:rPr>
        <w:t>e</w:t>
      </w:r>
      <w:r>
        <w:t xml:space="preserve"> &lt; 0.923 A</w:t>
      </w:r>
      <w:r>
        <w:rPr>
          <w:vertAlign w:val="subscript"/>
        </w:rPr>
        <w:t>g</w:t>
      </w:r>
    </w:p>
    <w:p w14:paraId="38625DC6" w14:textId="77777777" w:rsidR="00FD38E0" w:rsidRDefault="00FD38E0" w:rsidP="00FD38E0">
      <w:pPr>
        <w:numPr>
          <w:ilvl w:val="1"/>
          <w:numId w:val="75"/>
        </w:numPr>
        <w:tabs>
          <w:tab w:val="clear" w:pos="1077"/>
        </w:tabs>
        <w:spacing w:line="480" w:lineRule="auto"/>
        <w:ind w:left="720" w:hanging="360"/>
        <w:rPr>
          <w:b/>
          <w:bCs/>
        </w:rPr>
      </w:pPr>
      <w:r>
        <w:t>For single angles, net section fracture will control if A</w:t>
      </w:r>
      <w:r>
        <w:rPr>
          <w:vertAlign w:val="subscript"/>
        </w:rPr>
        <w:t>e</w:t>
      </w:r>
      <w:r>
        <w:t xml:space="preserve"> &lt; 0.745 A</w:t>
      </w:r>
      <w:r>
        <w:rPr>
          <w:vertAlign w:val="subscript"/>
        </w:rPr>
        <w:t>g</w:t>
      </w:r>
    </w:p>
    <w:p w14:paraId="30B4470D" w14:textId="77777777" w:rsidR="00FD38E0" w:rsidRDefault="00FD38E0" w:rsidP="00FD38E0">
      <w:pPr>
        <w:numPr>
          <w:ilvl w:val="1"/>
          <w:numId w:val="75"/>
        </w:numPr>
        <w:tabs>
          <w:tab w:val="clear" w:pos="1077"/>
        </w:tabs>
        <w:spacing w:line="480" w:lineRule="auto"/>
        <w:ind w:left="720" w:hanging="360"/>
        <w:rPr>
          <w:b/>
          <w:bCs/>
        </w:rPr>
      </w:pPr>
      <w:r>
        <w:t>For Tee shapes, net section fracture will control if A</w:t>
      </w:r>
      <w:r>
        <w:rPr>
          <w:vertAlign w:val="subscript"/>
        </w:rPr>
        <w:t>e</w:t>
      </w:r>
      <w:r>
        <w:t xml:space="preserve"> &lt; 0.923</w:t>
      </w:r>
    </w:p>
    <w:p w14:paraId="0F169A90" w14:textId="77777777" w:rsidR="00FD38E0" w:rsidRDefault="00FD38E0" w:rsidP="00FD38E0">
      <w:pPr>
        <w:numPr>
          <w:ilvl w:val="1"/>
          <w:numId w:val="75"/>
        </w:numPr>
        <w:tabs>
          <w:tab w:val="clear" w:pos="1077"/>
        </w:tabs>
        <w:spacing w:line="480" w:lineRule="auto"/>
        <w:ind w:left="720" w:hanging="360"/>
        <w:rPr>
          <w:b/>
          <w:bCs/>
        </w:rPr>
      </w:pPr>
      <w:r>
        <w:t>For double angle shapes, net section fracture will control if A</w:t>
      </w:r>
      <w:r>
        <w:rPr>
          <w:vertAlign w:val="subscript"/>
        </w:rPr>
        <w:t>e</w:t>
      </w:r>
      <w:r>
        <w:t xml:space="preserve"> &lt; 0.745 A</w:t>
      </w:r>
      <w:r>
        <w:rPr>
          <w:vertAlign w:val="subscript"/>
        </w:rPr>
        <w:t>g</w:t>
      </w:r>
    </w:p>
    <w:p w14:paraId="71343BCF" w14:textId="77777777" w:rsidR="00FD38E0" w:rsidRDefault="00FD38E0" w:rsidP="00FD38E0">
      <w:pPr>
        <w:numPr>
          <w:ilvl w:val="0"/>
          <w:numId w:val="75"/>
        </w:numPr>
        <w:spacing w:line="480" w:lineRule="auto"/>
        <w:rPr>
          <w:b/>
          <w:bCs/>
        </w:rPr>
      </w:pPr>
      <w:r>
        <w:rPr>
          <w:b/>
          <w:bCs/>
        </w:rPr>
        <w:t>Slenderness limits</w:t>
      </w:r>
    </w:p>
    <w:p w14:paraId="7BE7688F" w14:textId="77777777" w:rsidR="00FD38E0" w:rsidRDefault="00FD38E0" w:rsidP="00FD38E0">
      <w:pPr>
        <w:numPr>
          <w:ilvl w:val="1"/>
          <w:numId w:val="75"/>
        </w:numPr>
        <w:tabs>
          <w:tab w:val="clear" w:pos="1077"/>
        </w:tabs>
        <w:spacing w:line="480" w:lineRule="auto"/>
        <w:ind w:left="720" w:hanging="360"/>
      </w:pPr>
      <w:r>
        <w:t>Tension member slenderness l/r must preferably be limited to 300 as per LRFD specification D1</w:t>
      </w:r>
    </w:p>
    <w:p w14:paraId="77A33998" w14:textId="77777777" w:rsidR="00FD38E0" w:rsidRDefault="00FD38E0">
      <w:pPr>
        <w:spacing w:line="480" w:lineRule="auto"/>
        <w:ind w:left="360"/>
      </w:pPr>
    </w:p>
    <w:p w14:paraId="4BE581F7" w14:textId="77777777" w:rsidR="00FD38E0" w:rsidRDefault="00FD38E0">
      <w:pPr>
        <w:spacing w:line="480" w:lineRule="auto"/>
      </w:pPr>
      <w:r>
        <w:t xml:space="preserve"> </w:t>
      </w:r>
    </w:p>
    <w:p w14:paraId="3EB7C369" w14:textId="77777777" w:rsidR="00FD38E0" w:rsidRDefault="00FD38E0" w:rsidP="00FD38E0">
      <w:pPr>
        <w:spacing w:line="480" w:lineRule="auto"/>
      </w:pPr>
      <w:r>
        <w:br w:type="page"/>
      </w:r>
      <w:r>
        <w:rPr>
          <w:b/>
          <w:bCs/>
          <w:u w:val="single"/>
        </w:rPr>
        <w:lastRenderedPageBreak/>
        <w:t>Example 2.10</w:t>
      </w:r>
      <w:r>
        <w:rPr>
          <w:b/>
          <w:bCs/>
        </w:rPr>
        <w:t xml:space="preserve"> </w:t>
      </w:r>
      <w:r>
        <w:t xml:space="preserve">Design a member to carry a factored maximum tension load of 100 kips. </w:t>
      </w:r>
    </w:p>
    <w:p w14:paraId="2AD07574" w14:textId="77777777" w:rsidR="00FD38E0" w:rsidRDefault="00FD38E0" w:rsidP="00FD38E0">
      <w:pPr>
        <w:numPr>
          <w:ilvl w:val="0"/>
          <w:numId w:val="61"/>
        </w:numPr>
        <w:spacing w:line="480" w:lineRule="auto"/>
      </w:pPr>
      <w:r>
        <w:t>Assume that the member is a wide flange connected through the flanges using eight ¾ in. diameter bolts in two rows of four each as shown in the figure below. The center-to-center distance of the bolts in the direction of loading is 4 in. The edge distances are 1.5 in. and 2.0 in. as shown in the figure below. Steel material is A992</w:t>
      </w:r>
    </w:p>
    <w:p w14:paraId="1A36A29C" w14:textId="5FEAE735" w:rsidR="00FD38E0" w:rsidRDefault="000778FB" w:rsidP="00FD38E0">
      <w:pPr>
        <w:spacing w:line="480" w:lineRule="auto"/>
      </w:pPr>
      <w:r>
        <w:rPr>
          <w:noProof/>
          <w:lang w:bidi="hi-IN"/>
        </w:rPr>
        <w:drawing>
          <wp:inline distT="0" distB="0" distL="0" distR="0" wp14:anchorId="08D4CF3E" wp14:editId="49731B4B">
            <wp:extent cx="6650355" cy="2231390"/>
            <wp:effectExtent l="0" t="0" r="4445"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650355" cy="2231390"/>
                    </a:xfrm>
                    <a:prstGeom prst="rect">
                      <a:avLst/>
                    </a:prstGeom>
                    <a:noFill/>
                    <a:ln>
                      <a:noFill/>
                    </a:ln>
                  </pic:spPr>
                </pic:pic>
              </a:graphicData>
            </a:graphic>
          </wp:inline>
        </w:drawing>
      </w:r>
    </w:p>
    <w:p w14:paraId="3D08E861" w14:textId="77777777" w:rsidR="00FD38E0" w:rsidRDefault="00FD38E0" w:rsidP="00FD38E0">
      <w:pPr>
        <w:spacing w:line="480" w:lineRule="auto"/>
        <w:rPr>
          <w:b/>
          <w:bCs/>
        </w:rPr>
      </w:pPr>
      <w:r>
        <w:rPr>
          <w:b/>
          <w:bCs/>
          <w:u w:val="single"/>
        </w:rPr>
        <w:t>SOLUTION</w:t>
      </w:r>
    </w:p>
    <w:p w14:paraId="19C7A370" w14:textId="77777777" w:rsidR="00FD38E0" w:rsidRDefault="00FD38E0" w:rsidP="00FD38E0">
      <w:pPr>
        <w:numPr>
          <w:ilvl w:val="0"/>
          <w:numId w:val="62"/>
        </w:numPr>
        <w:spacing w:line="480" w:lineRule="auto"/>
        <w:rPr>
          <w:b/>
          <w:bCs/>
        </w:rPr>
      </w:pPr>
      <w:r>
        <w:rPr>
          <w:b/>
          <w:bCs/>
        </w:rPr>
        <w:t>Step I. Select a section from the Tables</w:t>
      </w:r>
    </w:p>
    <w:p w14:paraId="1AD5BD22" w14:textId="77777777" w:rsidR="00FD38E0" w:rsidRDefault="00FD38E0" w:rsidP="00FD38E0">
      <w:pPr>
        <w:numPr>
          <w:ilvl w:val="0"/>
          <w:numId w:val="64"/>
        </w:numPr>
        <w:tabs>
          <w:tab w:val="clear" w:pos="567"/>
        </w:tabs>
        <w:spacing w:line="480" w:lineRule="auto"/>
        <w:ind w:left="714" w:hanging="354"/>
      </w:pPr>
      <w:r>
        <w:t xml:space="preserve">Go to the </w:t>
      </w:r>
      <w:ins w:id="141" w:author="Saahas" w:date="2013-05-17T10:25:00Z">
        <w:r w:rsidR="00AB3EF3">
          <w:rPr>
            <w:b/>
            <w:bCs/>
          </w:rPr>
          <w:t>TEN.</w:t>
        </w:r>
      </w:ins>
      <w:ins w:id="142" w:author="Saahas" w:date="2013-05-17T11:11:00Z">
        <w:r w:rsidR="00FE5DF2">
          <w:rPr>
            <w:b/>
            <w:bCs/>
          </w:rPr>
          <w:t xml:space="preserve"> Section </w:t>
        </w:r>
      </w:ins>
      <w:del w:id="143" w:author="Saahas" w:date="2013-05-17T10:20:00Z">
        <w:r w:rsidDel="00AB3EF3">
          <w:rPr>
            <w:b/>
            <w:bCs/>
          </w:rPr>
          <w:delText>TEN</w:delText>
        </w:r>
        <w:r w:rsidDel="00AB3EF3">
          <w:delText xml:space="preserve"> section </w:delText>
        </w:r>
      </w:del>
      <w:ins w:id="144" w:author="Saahas" w:date="2013-05-17T11:10:00Z">
        <w:r w:rsidR="00FE5DF2">
          <w:t xml:space="preserve">(Section 5) </w:t>
        </w:r>
      </w:ins>
      <w:r>
        <w:t xml:space="preserve">of the AISC manual. See Table </w:t>
      </w:r>
      <w:ins w:id="145" w:author="Saahas" w:date="2013-05-17T10:20:00Z">
        <w:r w:rsidR="00AB3EF3">
          <w:t>5</w:t>
        </w:r>
      </w:ins>
      <w:del w:id="146" w:author="Saahas" w:date="2013-05-17T10:20:00Z">
        <w:r w:rsidDel="00AB3EF3">
          <w:delText>3</w:delText>
        </w:r>
      </w:del>
      <w:r>
        <w:t xml:space="preserve">-1 on pages </w:t>
      </w:r>
      <w:ins w:id="147" w:author="Saahas" w:date="2013-05-17T10:21:00Z">
        <w:r w:rsidR="00AB3EF3">
          <w:t>5</w:t>
        </w:r>
      </w:ins>
      <w:del w:id="148" w:author="Saahas" w:date="2013-05-17T10:21:00Z">
        <w:r w:rsidDel="00AB3EF3">
          <w:delText>3</w:delText>
        </w:r>
      </w:del>
      <w:r>
        <w:t>-</w:t>
      </w:r>
      <w:ins w:id="149" w:author="Saahas" w:date="2013-05-17T10:21:00Z">
        <w:r w:rsidR="00AB3EF3">
          <w:t>5</w:t>
        </w:r>
      </w:ins>
      <w:del w:id="150" w:author="Saahas" w:date="2013-05-17T10:21:00Z">
        <w:r w:rsidDel="00AB3EF3">
          <w:delText>17</w:delText>
        </w:r>
      </w:del>
      <w:r>
        <w:t xml:space="preserve"> to </w:t>
      </w:r>
      <w:ins w:id="151" w:author="Saahas" w:date="2013-05-17T10:21:00Z">
        <w:r w:rsidR="00AB3EF3">
          <w:t>5-13</w:t>
        </w:r>
      </w:ins>
      <w:del w:id="152" w:author="Saahas" w:date="2013-05-17T10:21:00Z">
        <w:r w:rsidDel="00AB3EF3">
          <w:delText>3-19</w:delText>
        </w:r>
      </w:del>
      <w:r>
        <w:t xml:space="preserve">. </w:t>
      </w:r>
    </w:p>
    <w:p w14:paraId="14C572BB" w14:textId="77777777" w:rsidR="00FD38E0" w:rsidRDefault="00FD38E0" w:rsidP="00FD38E0">
      <w:pPr>
        <w:numPr>
          <w:ilvl w:val="0"/>
          <w:numId w:val="64"/>
        </w:numPr>
        <w:tabs>
          <w:tab w:val="clear" w:pos="567"/>
        </w:tabs>
        <w:spacing w:line="480" w:lineRule="auto"/>
        <w:ind w:left="714" w:hanging="354"/>
      </w:pPr>
      <w:r>
        <w:t>From this table, select W8x10 with A</w:t>
      </w:r>
      <w:r>
        <w:rPr>
          <w:vertAlign w:val="subscript"/>
        </w:rPr>
        <w:t>g</w:t>
      </w:r>
      <w:r>
        <w:t xml:space="preserve"> = 2.96 in</w:t>
      </w:r>
      <w:r>
        <w:rPr>
          <w:vertAlign w:val="superscript"/>
        </w:rPr>
        <w:t>2</w:t>
      </w:r>
      <w:r>
        <w:t>, A</w:t>
      </w:r>
      <w:r>
        <w:rPr>
          <w:vertAlign w:val="subscript"/>
        </w:rPr>
        <w:t>e</w:t>
      </w:r>
      <w:r>
        <w:t xml:space="preserve"> = 2.22 in</w:t>
      </w:r>
      <w:r>
        <w:rPr>
          <w:vertAlign w:val="superscript"/>
        </w:rPr>
        <w:t>2</w:t>
      </w:r>
      <w:r>
        <w:t>.</w:t>
      </w:r>
    </w:p>
    <w:p w14:paraId="75CF3E4E" w14:textId="77777777" w:rsidR="00FD38E0" w:rsidRDefault="00FD38E0" w:rsidP="00FD38E0">
      <w:pPr>
        <w:numPr>
          <w:ilvl w:val="0"/>
          <w:numId w:val="64"/>
        </w:numPr>
        <w:tabs>
          <w:tab w:val="clear" w:pos="567"/>
        </w:tabs>
        <w:spacing w:line="480" w:lineRule="auto"/>
        <w:ind w:left="714" w:hanging="354"/>
      </w:pPr>
      <w:r>
        <w:t>Gross yielding strength = 133 kips, and net section fracture strength=108 kips</w:t>
      </w:r>
    </w:p>
    <w:p w14:paraId="2A963664" w14:textId="77777777" w:rsidR="00FD38E0" w:rsidRDefault="00FD38E0" w:rsidP="00FD38E0">
      <w:pPr>
        <w:numPr>
          <w:ilvl w:val="0"/>
          <w:numId w:val="64"/>
        </w:numPr>
        <w:tabs>
          <w:tab w:val="clear" w:pos="567"/>
        </w:tabs>
        <w:spacing w:line="480" w:lineRule="auto"/>
        <w:ind w:left="714" w:hanging="354"/>
      </w:pPr>
      <w:r>
        <w:t>This is the lightest section in the table.</w:t>
      </w:r>
    </w:p>
    <w:p w14:paraId="5FB15E23" w14:textId="77777777" w:rsidR="00FD38E0" w:rsidRDefault="00FD38E0" w:rsidP="00FD38E0">
      <w:pPr>
        <w:numPr>
          <w:ilvl w:val="0"/>
          <w:numId w:val="64"/>
        </w:numPr>
        <w:tabs>
          <w:tab w:val="clear" w:pos="567"/>
        </w:tabs>
        <w:spacing w:line="480" w:lineRule="auto"/>
        <w:ind w:left="714" w:hanging="354"/>
      </w:pPr>
      <w:r>
        <w:t xml:space="preserve">Assumed </w:t>
      </w:r>
      <w:r>
        <w:rPr>
          <w:i/>
          <w:iCs/>
        </w:rPr>
        <w:t>U</w:t>
      </w:r>
      <w:r>
        <w:t xml:space="preserve"> = 0.75. And, net section fracture will govern if A</w:t>
      </w:r>
      <w:r>
        <w:rPr>
          <w:vertAlign w:val="subscript"/>
        </w:rPr>
        <w:t>e</w:t>
      </w:r>
      <w:r>
        <w:t xml:space="preserve"> &lt; 0.923 A</w:t>
      </w:r>
      <w:r>
        <w:rPr>
          <w:vertAlign w:val="subscript"/>
        </w:rPr>
        <w:t>g</w:t>
      </w:r>
    </w:p>
    <w:p w14:paraId="32754D51" w14:textId="77777777" w:rsidR="00FD38E0" w:rsidRDefault="00FD38E0" w:rsidP="00FD38E0">
      <w:pPr>
        <w:numPr>
          <w:ilvl w:val="0"/>
          <w:numId w:val="62"/>
        </w:numPr>
        <w:spacing w:line="480" w:lineRule="auto"/>
        <w:rPr>
          <w:b/>
          <w:bCs/>
        </w:rPr>
      </w:pPr>
      <w:r>
        <w:rPr>
          <w:b/>
          <w:bCs/>
        </w:rPr>
        <w:t>Step II. Calculate the net section fracture strength for the actual connection</w:t>
      </w:r>
    </w:p>
    <w:p w14:paraId="5923E5C8" w14:textId="77777777" w:rsidR="00FD38E0" w:rsidRDefault="00FD38E0" w:rsidP="00FD38E0">
      <w:pPr>
        <w:numPr>
          <w:ilvl w:val="0"/>
          <w:numId w:val="63"/>
        </w:numPr>
        <w:tabs>
          <w:tab w:val="clear" w:pos="927"/>
        </w:tabs>
        <w:spacing w:line="480" w:lineRule="auto"/>
      </w:pPr>
      <w:r>
        <w:t>According to the Figure above, A</w:t>
      </w:r>
      <w:r>
        <w:rPr>
          <w:vertAlign w:val="subscript"/>
        </w:rPr>
        <w:t>n</w:t>
      </w:r>
      <w:r>
        <w:t xml:space="preserve"> = A</w:t>
      </w:r>
      <w:r>
        <w:rPr>
          <w:vertAlign w:val="subscript"/>
        </w:rPr>
        <w:t>g</w:t>
      </w:r>
      <w:r>
        <w:t xml:space="preserve"> - 4 (d</w:t>
      </w:r>
      <w:r>
        <w:rPr>
          <w:vertAlign w:val="subscript"/>
        </w:rPr>
        <w:t>b</w:t>
      </w:r>
      <w:r>
        <w:t xml:space="preserve"> + 1/8) x t</w:t>
      </w:r>
      <w:r>
        <w:rPr>
          <w:vertAlign w:val="subscript"/>
        </w:rPr>
        <w:t>f</w:t>
      </w:r>
    </w:p>
    <w:p w14:paraId="5132FCD3" w14:textId="77777777" w:rsidR="00FD38E0" w:rsidRDefault="00FD38E0" w:rsidP="00FD38E0">
      <w:pPr>
        <w:numPr>
          <w:ilvl w:val="0"/>
          <w:numId w:val="63"/>
        </w:numPr>
        <w:tabs>
          <w:tab w:val="clear" w:pos="927"/>
        </w:tabs>
        <w:spacing w:line="480" w:lineRule="auto"/>
      </w:pPr>
      <w:r>
        <w:t>A</w:t>
      </w:r>
      <w:r>
        <w:rPr>
          <w:vertAlign w:val="subscript"/>
        </w:rPr>
        <w:t>n</w:t>
      </w:r>
      <w:r>
        <w:t xml:space="preserve"> = 2.96 - 4 (3/4 + 1/8) x 0.205 = 2.24 in</w:t>
      </w:r>
      <w:r>
        <w:rPr>
          <w:vertAlign w:val="superscript"/>
        </w:rPr>
        <w:t>2</w:t>
      </w:r>
    </w:p>
    <w:p w14:paraId="2C1A1C52" w14:textId="77777777" w:rsidR="00FD38E0" w:rsidRDefault="00FD38E0" w:rsidP="00FD38E0">
      <w:pPr>
        <w:numPr>
          <w:ilvl w:val="0"/>
          <w:numId w:val="63"/>
        </w:numPr>
        <w:tabs>
          <w:tab w:val="clear" w:pos="927"/>
        </w:tabs>
        <w:spacing w:line="480" w:lineRule="auto"/>
      </w:pPr>
      <w:r>
        <w:lastRenderedPageBreak/>
        <w:t xml:space="preserve">The connection is only through the flanges. Therefore, the shear lag factor </w:t>
      </w:r>
      <w:r>
        <w:rPr>
          <w:i/>
          <w:iCs/>
        </w:rPr>
        <w:t>U</w:t>
      </w:r>
      <w:r>
        <w:t xml:space="preserve"> will be the distance from the top of the flange to the centroid of a WT 4 x 5. </w:t>
      </w:r>
    </w:p>
    <w:p w14:paraId="00BD3E53" w14:textId="77777777" w:rsidR="00FD38E0" w:rsidRDefault="00FD38E0" w:rsidP="00FD38E0">
      <w:pPr>
        <w:numPr>
          <w:ilvl w:val="0"/>
          <w:numId w:val="63"/>
        </w:numPr>
        <w:tabs>
          <w:tab w:val="clear" w:pos="927"/>
        </w:tabs>
        <w:spacing w:line="480" w:lineRule="auto"/>
        <w:ind w:left="720" w:hanging="360"/>
      </w:pPr>
      <w:r>
        <w:t xml:space="preserve">See </w:t>
      </w:r>
      <w:r>
        <w:rPr>
          <w:b/>
          <w:bCs/>
        </w:rPr>
        <w:t>DIM</w:t>
      </w:r>
      <w:ins w:id="153" w:author="Saahas" w:date="2013-05-17T10:25:00Z">
        <w:r w:rsidR="00AB3EF3">
          <w:rPr>
            <w:b/>
            <w:bCs/>
          </w:rPr>
          <w:t>.</w:t>
        </w:r>
      </w:ins>
      <w:r>
        <w:rPr>
          <w:b/>
          <w:bCs/>
          <w:i/>
          <w:iCs/>
        </w:rPr>
        <w:t xml:space="preserve"> </w:t>
      </w:r>
      <w:r>
        <w:t>section of the AISC manual. See Table 1-8, on pages 1-</w:t>
      </w:r>
      <w:ins w:id="154" w:author="Saahas" w:date="2013-05-17T10:25:00Z">
        <w:r w:rsidR="00AB3EF3">
          <w:t>68</w:t>
        </w:r>
      </w:ins>
      <w:del w:id="155" w:author="Saahas" w:date="2013-05-17T10:25:00Z">
        <w:r w:rsidDel="00AB3EF3">
          <w:delText>50</w:delText>
        </w:r>
      </w:del>
      <w:r>
        <w:t>, 1-</w:t>
      </w:r>
      <w:ins w:id="156" w:author="Saahas" w:date="2013-05-17T10:25:00Z">
        <w:r w:rsidR="00AB3EF3">
          <w:t>69</w:t>
        </w:r>
      </w:ins>
      <w:del w:id="157" w:author="Saahas" w:date="2013-05-17T10:25:00Z">
        <w:r w:rsidDel="00AB3EF3">
          <w:delText>51</w:delText>
        </w:r>
      </w:del>
    </w:p>
    <w:p w14:paraId="770CA308" w14:textId="77777777" w:rsidR="00FD38E0" w:rsidRDefault="00FD38E0" w:rsidP="00FD38E0">
      <w:pPr>
        <w:numPr>
          <w:ilvl w:val="0"/>
          <w:numId w:val="63"/>
        </w:numPr>
        <w:tabs>
          <w:tab w:val="clear" w:pos="927"/>
        </w:tabs>
        <w:spacing w:line="480" w:lineRule="auto"/>
        <w:ind w:left="720" w:hanging="360"/>
      </w:pPr>
      <w:r>
        <w:rPr>
          <w:position w:val="-4"/>
        </w:rPr>
        <w:object w:dxaOrig="200" w:dyaOrig="240" w14:anchorId="671F3292">
          <v:shape id="_x0000_i1064" type="#_x0000_t75" style="width:10.55pt;height:12.1pt" o:ole="" o:bullet="t">
            <v:imagedata r:id="rId23" o:title=""/>
          </v:shape>
          <o:OLEObject Type="Embed" ProgID="Equation.3" ShapeID="_x0000_i1064" DrawAspect="Content" ObjectID="_1547587778" r:id="rId90"/>
        </w:object>
      </w:r>
      <w:r>
        <w:t xml:space="preserve"> = 0.953</w:t>
      </w:r>
    </w:p>
    <w:p w14:paraId="3AD7628B" w14:textId="77777777" w:rsidR="00FD38E0" w:rsidRDefault="00FD38E0" w:rsidP="00FD38E0">
      <w:pPr>
        <w:numPr>
          <w:ilvl w:val="0"/>
          <w:numId w:val="63"/>
        </w:numPr>
        <w:tabs>
          <w:tab w:val="clear" w:pos="927"/>
        </w:tabs>
        <w:spacing w:line="480" w:lineRule="auto"/>
        <w:ind w:left="720" w:hanging="360"/>
      </w:pPr>
      <w:r>
        <w:rPr>
          <w:i/>
          <w:iCs/>
        </w:rPr>
        <w:t>U</w:t>
      </w:r>
      <w:r>
        <w:t xml:space="preserve"> = 1- </w:t>
      </w:r>
      <w:r>
        <w:rPr>
          <w:position w:val="-4"/>
        </w:rPr>
        <w:object w:dxaOrig="200" w:dyaOrig="240" w14:anchorId="32E3FBF5">
          <v:shape id="_x0000_i1065" type="#_x0000_t75" style="width:10.55pt;height:12.1pt" o:ole="" o:bullet="t">
            <v:imagedata r:id="rId23" o:title=""/>
          </v:shape>
          <o:OLEObject Type="Embed" ProgID="Equation.3" ShapeID="_x0000_i1065" DrawAspect="Content" ObjectID="_1547587779" r:id="rId91"/>
        </w:object>
      </w:r>
      <w:r>
        <w:t>/L = 1 - 0.953 / 4 = 0.76</w:t>
      </w:r>
    </w:p>
    <w:p w14:paraId="73EC3E71" w14:textId="77777777" w:rsidR="00FD38E0" w:rsidRDefault="00FD38E0" w:rsidP="00FD38E0">
      <w:pPr>
        <w:numPr>
          <w:ilvl w:val="0"/>
          <w:numId w:val="63"/>
        </w:numPr>
        <w:tabs>
          <w:tab w:val="clear" w:pos="927"/>
        </w:tabs>
        <w:spacing w:line="480" w:lineRule="auto"/>
        <w:ind w:left="720" w:hanging="360"/>
      </w:pPr>
      <w:r>
        <w:t>A</w:t>
      </w:r>
      <w:r>
        <w:rPr>
          <w:vertAlign w:val="subscript"/>
        </w:rPr>
        <w:t>e</w:t>
      </w:r>
      <w:r>
        <w:t xml:space="preserve"> = 0.76 A</w:t>
      </w:r>
      <w:r>
        <w:rPr>
          <w:vertAlign w:val="subscript"/>
        </w:rPr>
        <w:t>n</w:t>
      </w:r>
      <w:r>
        <w:t xml:space="preserve"> = 0.76 x 2.24 = 1.70 in</w:t>
      </w:r>
      <w:r>
        <w:rPr>
          <w:vertAlign w:val="superscript"/>
        </w:rPr>
        <w:t>2</w:t>
      </w:r>
    </w:p>
    <w:p w14:paraId="49246DFC" w14:textId="77777777" w:rsidR="00FD38E0" w:rsidRDefault="00FD38E0" w:rsidP="00FD38E0">
      <w:pPr>
        <w:numPr>
          <w:ilvl w:val="0"/>
          <w:numId w:val="63"/>
        </w:numPr>
        <w:tabs>
          <w:tab w:val="clear" w:pos="927"/>
        </w:tabs>
        <w:spacing w:line="480" w:lineRule="auto"/>
        <w:ind w:left="720" w:hanging="360"/>
      </w:pPr>
      <w:r>
        <w:rPr>
          <w:rFonts w:ascii="Symbol" w:hAnsi="Symbol"/>
          <w:i/>
          <w:iCs/>
        </w:rPr>
        <w:t></w:t>
      </w:r>
      <w:r>
        <w:rPr>
          <w:vertAlign w:val="subscript"/>
        </w:rPr>
        <w:t>t</w:t>
      </w:r>
      <w:r>
        <w:t>P</w:t>
      </w:r>
      <w:r>
        <w:rPr>
          <w:vertAlign w:val="subscript"/>
        </w:rPr>
        <w:t>n</w:t>
      </w:r>
      <w:r>
        <w:t xml:space="preserve"> = 0.75 x F</w:t>
      </w:r>
      <w:r>
        <w:rPr>
          <w:vertAlign w:val="subscript"/>
        </w:rPr>
        <w:t>u</w:t>
      </w:r>
      <w:r>
        <w:t xml:space="preserve"> x A</w:t>
      </w:r>
      <w:r>
        <w:rPr>
          <w:vertAlign w:val="subscript"/>
        </w:rPr>
        <w:t>e</w:t>
      </w:r>
      <w:r>
        <w:t xml:space="preserve"> = 0.75 x 65 x 1.70 = 82.9 kips</w:t>
      </w:r>
    </w:p>
    <w:p w14:paraId="159C3CFC" w14:textId="77777777" w:rsidR="00FD38E0" w:rsidRDefault="00FD38E0" w:rsidP="00FD38E0">
      <w:pPr>
        <w:numPr>
          <w:ilvl w:val="0"/>
          <w:numId w:val="63"/>
        </w:numPr>
        <w:tabs>
          <w:tab w:val="clear" w:pos="927"/>
        </w:tabs>
        <w:spacing w:line="480" w:lineRule="auto"/>
        <w:ind w:left="720" w:hanging="360"/>
      </w:pPr>
      <w:r>
        <w:rPr>
          <w:u w:val="single"/>
        </w:rPr>
        <w:t xml:space="preserve">Unacceptable </w:t>
      </w:r>
      <w:r>
        <w:t>because P</w:t>
      </w:r>
      <w:r>
        <w:rPr>
          <w:vertAlign w:val="subscript"/>
        </w:rPr>
        <w:t>u</w:t>
      </w:r>
      <w:r>
        <w:t xml:space="preserve"> = 100 kips; </w:t>
      </w:r>
      <w:r>
        <w:rPr>
          <w:b/>
          <w:bCs/>
        </w:rPr>
        <w:t>REDESIGN</w:t>
      </w:r>
      <w:r>
        <w:t xml:space="preserve"> required</w:t>
      </w:r>
    </w:p>
    <w:p w14:paraId="25DC3A42" w14:textId="77777777" w:rsidR="00FD38E0" w:rsidRDefault="00FD38E0" w:rsidP="00FD38E0">
      <w:pPr>
        <w:numPr>
          <w:ilvl w:val="0"/>
          <w:numId w:val="65"/>
        </w:numPr>
        <w:spacing w:line="480" w:lineRule="auto"/>
        <w:rPr>
          <w:b/>
          <w:bCs/>
        </w:rPr>
      </w:pPr>
      <w:r>
        <w:rPr>
          <w:b/>
          <w:bCs/>
        </w:rPr>
        <w:t xml:space="preserve">Step III. Redesign </w:t>
      </w:r>
    </w:p>
    <w:p w14:paraId="0CB3BDFC" w14:textId="77777777" w:rsidR="00FD38E0" w:rsidRDefault="00FD38E0" w:rsidP="00FD38E0">
      <w:pPr>
        <w:spacing w:line="480" w:lineRule="auto"/>
        <w:ind w:firstLine="360"/>
      </w:pPr>
      <w:r>
        <w:t>Many ways to redesign. One way is shown here:</w:t>
      </w:r>
    </w:p>
    <w:p w14:paraId="668C3560" w14:textId="77777777" w:rsidR="00FD38E0" w:rsidRDefault="00FD38E0" w:rsidP="00FD38E0">
      <w:pPr>
        <w:numPr>
          <w:ilvl w:val="0"/>
          <w:numId w:val="66"/>
        </w:numPr>
        <w:tabs>
          <w:tab w:val="clear" w:pos="927"/>
        </w:tabs>
        <w:spacing w:line="480" w:lineRule="auto"/>
      </w:pPr>
      <w:r>
        <w:t xml:space="preserve">Assume </w:t>
      </w:r>
      <w:r>
        <w:rPr>
          <w:rFonts w:ascii="Symbol" w:hAnsi="Symbol"/>
          <w:i/>
          <w:iCs/>
        </w:rPr>
        <w:t></w:t>
      </w:r>
      <w:r>
        <w:rPr>
          <w:i/>
          <w:iCs/>
          <w:vertAlign w:val="subscript"/>
        </w:rPr>
        <w:t>t</w:t>
      </w:r>
      <w:r>
        <w:t xml:space="preserve"> P</w:t>
      </w:r>
      <w:r>
        <w:rPr>
          <w:vertAlign w:val="subscript"/>
        </w:rPr>
        <w:t>n</w:t>
      </w:r>
      <w:r>
        <w:t xml:space="preserve"> &gt; 100 kips</w:t>
      </w:r>
    </w:p>
    <w:p w14:paraId="2BE892FF" w14:textId="77777777" w:rsidR="00FD38E0" w:rsidRDefault="00FD38E0" w:rsidP="00FD38E0">
      <w:pPr>
        <w:numPr>
          <w:ilvl w:val="0"/>
          <w:numId w:val="66"/>
        </w:numPr>
        <w:tabs>
          <w:tab w:val="clear" w:pos="927"/>
        </w:tabs>
        <w:spacing w:line="480" w:lineRule="auto"/>
      </w:pPr>
      <w:r>
        <w:t>Therefore, 0.75 x 65 x A</w:t>
      </w:r>
      <w:r>
        <w:rPr>
          <w:vertAlign w:val="subscript"/>
        </w:rPr>
        <w:t>e</w:t>
      </w:r>
      <w:r>
        <w:t xml:space="preserve"> &gt; 100 kips</w:t>
      </w:r>
    </w:p>
    <w:p w14:paraId="145C026D" w14:textId="77777777" w:rsidR="00FD38E0" w:rsidRDefault="00FD38E0" w:rsidP="00FD38E0">
      <w:pPr>
        <w:numPr>
          <w:ilvl w:val="0"/>
          <w:numId w:val="66"/>
        </w:numPr>
        <w:tabs>
          <w:tab w:val="clear" w:pos="927"/>
        </w:tabs>
        <w:spacing w:line="480" w:lineRule="auto"/>
      </w:pPr>
      <w:r>
        <w:t>Therefore, A</w:t>
      </w:r>
      <w:r>
        <w:rPr>
          <w:vertAlign w:val="subscript"/>
        </w:rPr>
        <w:t>e</w:t>
      </w:r>
      <w:r>
        <w:t xml:space="preserve"> &gt; 2.051 in</w:t>
      </w:r>
      <w:r>
        <w:rPr>
          <w:vertAlign w:val="superscript"/>
        </w:rPr>
        <w:t>2</w:t>
      </w:r>
    </w:p>
    <w:p w14:paraId="28D5D582" w14:textId="77777777" w:rsidR="00FD38E0" w:rsidRDefault="00FD38E0" w:rsidP="00FD38E0">
      <w:pPr>
        <w:numPr>
          <w:ilvl w:val="0"/>
          <w:numId w:val="66"/>
        </w:numPr>
        <w:tabs>
          <w:tab w:val="clear" w:pos="927"/>
        </w:tabs>
        <w:spacing w:line="480" w:lineRule="auto"/>
      </w:pPr>
      <w:r>
        <w:t>Assume, A</w:t>
      </w:r>
      <w:r>
        <w:rPr>
          <w:vertAlign w:val="subscript"/>
        </w:rPr>
        <w:t>e</w:t>
      </w:r>
      <w:r>
        <w:t xml:space="preserve"> = 0.76 A</w:t>
      </w:r>
      <w:r>
        <w:rPr>
          <w:vertAlign w:val="subscript"/>
        </w:rPr>
        <w:t>n</w:t>
      </w:r>
      <w:r>
        <w:t xml:space="preserve"> </w:t>
      </w:r>
      <w:r>
        <w:tab/>
      </w:r>
      <w:r>
        <w:tab/>
        <w:t>(based on previous calculations, step II)</w:t>
      </w:r>
    </w:p>
    <w:p w14:paraId="2E6CA1C3" w14:textId="77777777" w:rsidR="00FD38E0" w:rsidRDefault="00FD38E0" w:rsidP="00FD38E0">
      <w:pPr>
        <w:numPr>
          <w:ilvl w:val="0"/>
          <w:numId w:val="66"/>
        </w:numPr>
        <w:tabs>
          <w:tab w:val="clear" w:pos="927"/>
        </w:tabs>
        <w:spacing w:line="480" w:lineRule="auto"/>
      </w:pPr>
      <w:r>
        <w:t>Therefore A</w:t>
      </w:r>
      <w:r>
        <w:rPr>
          <w:vertAlign w:val="subscript"/>
        </w:rPr>
        <w:t>n</w:t>
      </w:r>
      <w:r>
        <w:t xml:space="preserve"> &gt; 2.7 in</w:t>
      </w:r>
      <w:r>
        <w:rPr>
          <w:vertAlign w:val="superscript"/>
        </w:rPr>
        <w:t>2</w:t>
      </w:r>
    </w:p>
    <w:p w14:paraId="18867EE6" w14:textId="77777777" w:rsidR="00FD38E0" w:rsidRDefault="00FD38E0" w:rsidP="00FD38E0">
      <w:pPr>
        <w:numPr>
          <w:ilvl w:val="0"/>
          <w:numId w:val="66"/>
        </w:numPr>
        <w:tabs>
          <w:tab w:val="clear" w:pos="927"/>
        </w:tabs>
        <w:spacing w:line="480" w:lineRule="auto"/>
      </w:pPr>
      <w:r>
        <w:t>But, A</w:t>
      </w:r>
      <w:r>
        <w:rPr>
          <w:vertAlign w:val="subscript"/>
        </w:rPr>
        <w:t>g</w:t>
      </w:r>
      <w:r>
        <w:t xml:space="preserve"> = A</w:t>
      </w:r>
      <w:r>
        <w:rPr>
          <w:vertAlign w:val="subscript"/>
        </w:rPr>
        <w:t>n</w:t>
      </w:r>
      <w:r>
        <w:t xml:space="preserve"> + 4 (d</w:t>
      </w:r>
      <w:r>
        <w:rPr>
          <w:vertAlign w:val="subscript"/>
        </w:rPr>
        <w:t>b</w:t>
      </w:r>
      <w:r>
        <w:t xml:space="preserve"> + 1/8) x t</w:t>
      </w:r>
      <w:r>
        <w:rPr>
          <w:vertAlign w:val="subscript"/>
        </w:rPr>
        <w:t>f</w:t>
      </w:r>
      <w:r>
        <w:t xml:space="preserve"> </w:t>
      </w:r>
      <w:r>
        <w:tab/>
        <w:t>(based on previous calculations, step II)</w:t>
      </w:r>
    </w:p>
    <w:p w14:paraId="7ABEF4D9" w14:textId="77777777" w:rsidR="00FD38E0" w:rsidRDefault="00FD38E0" w:rsidP="00FD38E0">
      <w:pPr>
        <w:numPr>
          <w:ilvl w:val="0"/>
          <w:numId w:val="66"/>
        </w:numPr>
        <w:tabs>
          <w:tab w:val="clear" w:pos="927"/>
        </w:tabs>
        <w:spacing w:line="480" w:lineRule="auto"/>
      </w:pPr>
      <w:r>
        <w:t>Therefore A</w:t>
      </w:r>
      <w:r>
        <w:rPr>
          <w:vertAlign w:val="subscript"/>
        </w:rPr>
        <w:t>g</w:t>
      </w:r>
      <w:r>
        <w:t xml:space="preserve"> &gt; 2.7 + 3.5 x t</w:t>
      </w:r>
      <w:r>
        <w:rPr>
          <w:vertAlign w:val="subscript"/>
        </w:rPr>
        <w:t>f</w:t>
      </w:r>
    </w:p>
    <w:p w14:paraId="0AC42AFC" w14:textId="77777777" w:rsidR="00FD38E0" w:rsidRDefault="00FD38E0" w:rsidP="00FD38E0">
      <w:pPr>
        <w:numPr>
          <w:ilvl w:val="0"/>
          <w:numId w:val="66"/>
        </w:numPr>
        <w:tabs>
          <w:tab w:val="clear" w:pos="927"/>
        </w:tabs>
        <w:spacing w:line="480" w:lineRule="auto"/>
        <w:ind w:left="770" w:hanging="230"/>
      </w:pPr>
      <w:r>
        <w:t xml:space="preserve">Go to the section dimension </w:t>
      </w:r>
      <w:ins w:id="158" w:author="Saahas" w:date="2013-05-17T10:30:00Z">
        <w:r w:rsidR="00AB3EF3">
          <w:t>T</w:t>
        </w:r>
      </w:ins>
      <w:del w:id="159" w:author="Saahas" w:date="2013-05-17T10:30:00Z">
        <w:r w:rsidDel="00AB3EF3">
          <w:delText>t</w:delText>
        </w:r>
      </w:del>
      <w:r>
        <w:t>able 1-1 on page 1-2</w:t>
      </w:r>
      <w:ins w:id="160" w:author="Saahas" w:date="2013-05-17T10:30:00Z">
        <w:r w:rsidR="00AB3EF3">
          <w:t>8</w:t>
        </w:r>
      </w:ins>
      <w:del w:id="161" w:author="Saahas" w:date="2013-05-17T10:30:00Z">
        <w:r w:rsidDel="00AB3EF3">
          <w:delText>2</w:delText>
        </w:r>
      </w:del>
      <w:r>
        <w:t xml:space="preserve"> of the AISC manual. Select next highest section.</w:t>
      </w:r>
    </w:p>
    <w:p w14:paraId="22B1CCA8" w14:textId="77777777" w:rsidR="00FD38E0" w:rsidRDefault="00FD38E0" w:rsidP="00FD38E0">
      <w:pPr>
        <w:numPr>
          <w:ilvl w:val="2"/>
          <w:numId w:val="66"/>
        </w:numPr>
        <w:tabs>
          <w:tab w:val="clear" w:pos="1650"/>
        </w:tabs>
        <w:spacing w:line="480" w:lineRule="auto"/>
        <w:ind w:left="1106" w:hanging="350"/>
      </w:pPr>
      <w:r>
        <w:t>For W 8 x 13, t</w:t>
      </w:r>
      <w:r>
        <w:rPr>
          <w:vertAlign w:val="subscript"/>
        </w:rPr>
        <w:t>f</w:t>
      </w:r>
      <w:r>
        <w:t xml:space="preserve"> = 0.255 in.</w:t>
      </w:r>
    </w:p>
    <w:p w14:paraId="1A050AF9" w14:textId="77777777" w:rsidR="00FD38E0" w:rsidRDefault="00FD38E0" w:rsidP="00FD38E0">
      <w:pPr>
        <w:numPr>
          <w:ilvl w:val="2"/>
          <w:numId w:val="66"/>
        </w:numPr>
        <w:tabs>
          <w:tab w:val="clear" w:pos="1650"/>
        </w:tabs>
        <w:spacing w:line="480" w:lineRule="auto"/>
        <w:ind w:left="1106" w:hanging="350"/>
      </w:pPr>
      <w:r>
        <w:t>Therefore, A</w:t>
      </w:r>
      <w:r>
        <w:rPr>
          <w:vertAlign w:val="subscript"/>
        </w:rPr>
        <w:t>g</w:t>
      </w:r>
      <w:r>
        <w:t xml:space="preserve"> &gt; 2.7 + 3.5 x 0.255 = 3.59 in</w:t>
      </w:r>
      <w:r>
        <w:rPr>
          <w:vertAlign w:val="superscript"/>
        </w:rPr>
        <w:t>2</w:t>
      </w:r>
    </w:p>
    <w:p w14:paraId="4E829FF0" w14:textId="77777777" w:rsidR="00FD38E0" w:rsidRDefault="00FD38E0" w:rsidP="00FD38E0">
      <w:pPr>
        <w:numPr>
          <w:ilvl w:val="2"/>
          <w:numId w:val="66"/>
        </w:numPr>
        <w:tabs>
          <w:tab w:val="clear" w:pos="1650"/>
        </w:tabs>
        <w:spacing w:line="480" w:lineRule="auto"/>
        <w:ind w:left="1106" w:hanging="350"/>
      </w:pPr>
      <w:r>
        <w:t>From Table 1-1, W8 x 13 has A</w:t>
      </w:r>
      <w:r>
        <w:rPr>
          <w:vertAlign w:val="subscript"/>
        </w:rPr>
        <w:t>g</w:t>
      </w:r>
      <w:r>
        <w:t xml:space="preserve"> = 3.84 in</w:t>
      </w:r>
      <w:r>
        <w:rPr>
          <w:vertAlign w:val="superscript"/>
        </w:rPr>
        <w:t>2</w:t>
      </w:r>
      <w:r>
        <w:t xml:space="preserve"> &gt; 3.59 in</w:t>
      </w:r>
      <w:r>
        <w:rPr>
          <w:vertAlign w:val="superscript"/>
        </w:rPr>
        <w:t>2</w:t>
      </w:r>
      <w:r>
        <w:tab/>
      </w:r>
    </w:p>
    <w:p w14:paraId="043E9DD9" w14:textId="77777777" w:rsidR="00FD38E0" w:rsidRDefault="00FD38E0" w:rsidP="00FD38E0">
      <w:pPr>
        <w:numPr>
          <w:ilvl w:val="2"/>
          <w:numId w:val="66"/>
        </w:numPr>
        <w:tabs>
          <w:tab w:val="clear" w:pos="1650"/>
        </w:tabs>
        <w:spacing w:line="480" w:lineRule="auto"/>
        <w:ind w:left="1106" w:hanging="350"/>
      </w:pPr>
      <w:r>
        <w:t>Therefore, W8 x 13 is acceptable and is chosen.</w:t>
      </w:r>
    </w:p>
    <w:p w14:paraId="713A3145" w14:textId="77777777" w:rsidR="00FD38E0" w:rsidRDefault="00FD38E0" w:rsidP="00FD38E0">
      <w:pPr>
        <w:numPr>
          <w:ilvl w:val="0"/>
          <w:numId w:val="67"/>
        </w:numPr>
        <w:spacing w:line="480" w:lineRule="auto"/>
        <w:rPr>
          <w:b/>
          <w:bCs/>
        </w:rPr>
      </w:pPr>
      <w:r>
        <w:rPr>
          <w:b/>
          <w:bCs/>
        </w:rPr>
        <w:br w:type="page"/>
      </w:r>
      <w:r>
        <w:rPr>
          <w:b/>
          <w:bCs/>
        </w:rPr>
        <w:lastRenderedPageBreak/>
        <w:t>Step IV. Check selected section for net section fracture</w:t>
      </w:r>
    </w:p>
    <w:p w14:paraId="6081210C" w14:textId="77777777" w:rsidR="00FD38E0" w:rsidRDefault="00FD38E0" w:rsidP="00FD38E0">
      <w:pPr>
        <w:numPr>
          <w:ilvl w:val="1"/>
          <w:numId w:val="68"/>
        </w:numPr>
        <w:spacing w:line="480" w:lineRule="auto"/>
        <w:ind w:hanging="413"/>
      </w:pPr>
      <w:r>
        <w:t>A</w:t>
      </w:r>
      <w:r>
        <w:rPr>
          <w:vertAlign w:val="subscript"/>
        </w:rPr>
        <w:t>g</w:t>
      </w:r>
      <w:r>
        <w:t xml:space="preserve"> = 3.84 in</w:t>
      </w:r>
      <w:r>
        <w:rPr>
          <w:vertAlign w:val="superscript"/>
        </w:rPr>
        <w:t>2</w:t>
      </w:r>
      <w:r>
        <w:tab/>
      </w:r>
      <w:r>
        <w:tab/>
      </w:r>
    </w:p>
    <w:p w14:paraId="54DDA24C" w14:textId="77777777" w:rsidR="00FD38E0" w:rsidRDefault="00FD38E0" w:rsidP="00FD38E0">
      <w:pPr>
        <w:numPr>
          <w:ilvl w:val="1"/>
          <w:numId w:val="68"/>
        </w:numPr>
        <w:spacing w:line="480" w:lineRule="auto"/>
        <w:ind w:hanging="413"/>
      </w:pPr>
      <w:r>
        <w:t>A</w:t>
      </w:r>
      <w:r>
        <w:rPr>
          <w:vertAlign w:val="subscript"/>
        </w:rPr>
        <w:t>n</w:t>
      </w:r>
      <w:r>
        <w:t xml:space="preserve"> = 3.84 - 3.5 x 0.255 = 2.95 in</w:t>
      </w:r>
      <w:r>
        <w:rPr>
          <w:vertAlign w:val="superscript"/>
        </w:rPr>
        <w:t>2</w:t>
      </w:r>
    </w:p>
    <w:p w14:paraId="55A82EC0" w14:textId="77777777" w:rsidR="00FD38E0" w:rsidRDefault="00FD38E0" w:rsidP="00FD38E0">
      <w:pPr>
        <w:numPr>
          <w:ilvl w:val="1"/>
          <w:numId w:val="68"/>
        </w:numPr>
        <w:spacing w:line="480" w:lineRule="auto"/>
        <w:ind w:hanging="413"/>
      </w:pPr>
      <w:r>
        <w:t xml:space="preserve">From dimensions of WT4 x 6.5, </w:t>
      </w:r>
      <w:r>
        <w:rPr>
          <w:position w:val="-4"/>
        </w:rPr>
        <w:object w:dxaOrig="200" w:dyaOrig="240" w14:anchorId="6F45B593">
          <v:shape id="_x0000_i1066" type="#_x0000_t75" style="width:10.55pt;height:12.1pt" o:ole="" o:bullet="t">
            <v:imagedata r:id="rId23" o:title=""/>
          </v:shape>
          <o:OLEObject Type="Embed" ProgID="Equation.3" ShapeID="_x0000_i1066" DrawAspect="Content" ObjectID="_1547587780" r:id="rId92"/>
        </w:object>
      </w:r>
      <w:r>
        <w:t xml:space="preserve"> = 1.03 in.</w:t>
      </w:r>
    </w:p>
    <w:p w14:paraId="3016603B" w14:textId="77777777" w:rsidR="00FD38E0" w:rsidRDefault="00FD38E0" w:rsidP="00FD38E0">
      <w:pPr>
        <w:numPr>
          <w:ilvl w:val="1"/>
          <w:numId w:val="68"/>
        </w:numPr>
        <w:spacing w:line="480" w:lineRule="auto"/>
        <w:ind w:hanging="413"/>
      </w:pPr>
      <w:r>
        <w:t xml:space="preserve">Therefore, </w:t>
      </w:r>
      <w:r>
        <w:rPr>
          <w:i/>
          <w:iCs/>
        </w:rPr>
        <w:t>U</w:t>
      </w:r>
      <w:r>
        <w:t xml:space="preserve"> = 1- </w:t>
      </w:r>
      <w:r>
        <w:rPr>
          <w:position w:val="-4"/>
        </w:rPr>
        <w:object w:dxaOrig="200" w:dyaOrig="240" w14:anchorId="6053C4DB">
          <v:shape id="_x0000_i1067" type="#_x0000_t75" style="width:10.55pt;height:12.1pt" o:ole="" o:bullet="t">
            <v:imagedata r:id="rId23" o:title=""/>
          </v:shape>
          <o:OLEObject Type="Embed" ProgID="Equation.3" ShapeID="_x0000_i1067" DrawAspect="Content" ObjectID="_1547587781" r:id="rId93"/>
        </w:object>
      </w:r>
      <w:r>
        <w:t>/L = 1-1.03/4 = 0.74</w:t>
      </w:r>
    </w:p>
    <w:p w14:paraId="65768129" w14:textId="77777777" w:rsidR="00FD38E0" w:rsidRDefault="00FD38E0" w:rsidP="00FD38E0">
      <w:pPr>
        <w:numPr>
          <w:ilvl w:val="1"/>
          <w:numId w:val="68"/>
        </w:numPr>
        <w:spacing w:line="480" w:lineRule="auto"/>
        <w:ind w:hanging="413"/>
      </w:pPr>
      <w:r>
        <w:t>Therefore, A</w:t>
      </w:r>
      <w:r>
        <w:rPr>
          <w:vertAlign w:val="subscript"/>
        </w:rPr>
        <w:t>e</w:t>
      </w:r>
      <w:r>
        <w:t xml:space="preserve"> = </w:t>
      </w:r>
      <w:r>
        <w:rPr>
          <w:i/>
          <w:iCs/>
        </w:rPr>
        <w:t>U</w:t>
      </w:r>
      <w:r>
        <w:t xml:space="preserve"> A</w:t>
      </w:r>
      <w:r>
        <w:rPr>
          <w:vertAlign w:val="subscript"/>
        </w:rPr>
        <w:t>n</w:t>
      </w:r>
      <w:r>
        <w:t xml:space="preserve"> = 0.74 x 2.95 = 2.1</w:t>
      </w:r>
      <w:ins w:id="162" w:author="Saahas" w:date="2013-05-17T10:34:00Z">
        <w:r w:rsidR="00AB3EF3">
          <w:t>8</w:t>
        </w:r>
      </w:ins>
      <w:del w:id="163" w:author="Saahas" w:date="2013-05-17T10:34:00Z">
        <w:r w:rsidDel="00AB3EF3">
          <w:delText>9</w:delText>
        </w:r>
      </w:del>
      <w:r>
        <w:t xml:space="preserve"> in</w:t>
      </w:r>
      <w:r>
        <w:rPr>
          <w:vertAlign w:val="superscript"/>
        </w:rPr>
        <w:t>2</w:t>
      </w:r>
    </w:p>
    <w:p w14:paraId="0E45F7E9" w14:textId="77777777" w:rsidR="00FD38E0" w:rsidRDefault="00FD38E0" w:rsidP="00FD38E0">
      <w:pPr>
        <w:numPr>
          <w:ilvl w:val="1"/>
          <w:numId w:val="68"/>
        </w:numPr>
        <w:spacing w:line="480" w:lineRule="auto"/>
        <w:ind w:hanging="413"/>
      </w:pPr>
      <w:r>
        <w:t>Therefore, net section fracture strength = 0.75 x 65 x 2.1</w:t>
      </w:r>
      <w:ins w:id="164" w:author="Saahas" w:date="2013-05-17T10:34:00Z">
        <w:r w:rsidR="00AB3EF3">
          <w:t>8</w:t>
        </w:r>
      </w:ins>
      <w:del w:id="165" w:author="Saahas" w:date="2013-05-17T10:34:00Z">
        <w:r w:rsidDel="00AB3EF3">
          <w:delText>9</w:delText>
        </w:r>
      </w:del>
      <w:r>
        <w:t xml:space="preserve"> = 106.</w:t>
      </w:r>
      <w:ins w:id="166" w:author="Saahas" w:date="2013-05-17T10:34:00Z">
        <w:r w:rsidR="00AB3EF3">
          <w:t>3</w:t>
        </w:r>
      </w:ins>
      <w:del w:id="167" w:author="Saahas" w:date="2013-05-17T10:34:00Z">
        <w:r w:rsidDel="00AB3EF3">
          <w:delText>7</w:delText>
        </w:r>
      </w:del>
      <w:r>
        <w:t xml:space="preserve"> kips</w:t>
      </w:r>
    </w:p>
    <w:p w14:paraId="2D445C58" w14:textId="77777777" w:rsidR="00FD38E0" w:rsidRDefault="00FD38E0" w:rsidP="00FD38E0">
      <w:pPr>
        <w:numPr>
          <w:ilvl w:val="1"/>
          <w:numId w:val="68"/>
        </w:numPr>
        <w:spacing w:line="480" w:lineRule="auto"/>
        <w:ind w:hanging="413"/>
      </w:pPr>
      <w:r>
        <w:t>Which is greater than 100 kips (design load). Therefore, W 8 x 13 is acceptable.</w:t>
      </w:r>
    </w:p>
    <w:p w14:paraId="32976660" w14:textId="77777777" w:rsidR="00FD38E0" w:rsidRDefault="00FD38E0" w:rsidP="00FD38E0"/>
    <w:p w14:paraId="753F3282" w14:textId="77777777" w:rsidR="00FD38E0" w:rsidRDefault="00FD38E0" w:rsidP="00FD38E0">
      <w:pPr>
        <w:numPr>
          <w:ilvl w:val="0"/>
          <w:numId w:val="67"/>
        </w:numPr>
        <w:spacing w:line="480" w:lineRule="auto"/>
        <w:rPr>
          <w:b/>
          <w:bCs/>
        </w:rPr>
      </w:pPr>
      <w:r>
        <w:rPr>
          <w:b/>
          <w:bCs/>
        </w:rPr>
        <w:t>Step V. Check the block shear rupture strength</w:t>
      </w:r>
    </w:p>
    <w:p w14:paraId="1481A9ED" w14:textId="77777777" w:rsidR="00FD38E0" w:rsidRDefault="00FD38E0" w:rsidP="00FD38E0">
      <w:pPr>
        <w:numPr>
          <w:ilvl w:val="0"/>
          <w:numId w:val="69"/>
        </w:numPr>
        <w:spacing w:line="480" w:lineRule="auto"/>
      </w:pPr>
      <w:r>
        <w:t>Identify the block shear path</w:t>
      </w:r>
    </w:p>
    <w:p w14:paraId="4D60B6F3" w14:textId="5FCE8CCF" w:rsidR="00FD38E0" w:rsidRDefault="000778FB" w:rsidP="00FD38E0">
      <w:pPr>
        <w:spacing w:line="480" w:lineRule="auto"/>
        <w:ind w:firstLine="357"/>
        <w:jc w:val="center"/>
        <w:rPr>
          <w:b/>
          <w:bCs/>
        </w:rPr>
      </w:pPr>
      <w:r>
        <w:rPr>
          <w:noProof/>
          <w:lang w:bidi="hi-IN"/>
        </w:rPr>
        <w:drawing>
          <wp:inline distT="0" distB="0" distL="0" distR="0" wp14:anchorId="08B3FA86" wp14:editId="1CA4228F">
            <wp:extent cx="4917440" cy="1809750"/>
            <wp:effectExtent l="0" t="0" r="1016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a:extLst>
                        <a:ext uri="{28A0092B-C50C-407E-A947-70E740481C1C}">
                          <a14:useLocalDpi xmlns:a14="http://schemas.microsoft.com/office/drawing/2010/main" val="0"/>
                        </a:ext>
                      </a:extLst>
                    </a:blip>
                    <a:srcRect b="10634"/>
                    <a:stretch>
                      <a:fillRect/>
                    </a:stretch>
                  </pic:blipFill>
                  <pic:spPr bwMode="auto">
                    <a:xfrm>
                      <a:off x="0" y="0"/>
                      <a:ext cx="4917440" cy="1809750"/>
                    </a:xfrm>
                    <a:prstGeom prst="rect">
                      <a:avLst/>
                    </a:prstGeom>
                    <a:noFill/>
                    <a:ln>
                      <a:noFill/>
                    </a:ln>
                  </pic:spPr>
                </pic:pic>
              </a:graphicData>
            </a:graphic>
          </wp:inline>
        </w:drawing>
      </w:r>
    </w:p>
    <w:p w14:paraId="1257578E" w14:textId="77777777" w:rsidR="00FD38E0" w:rsidRDefault="00FD38E0" w:rsidP="00FD38E0">
      <w:pPr>
        <w:numPr>
          <w:ilvl w:val="1"/>
          <w:numId w:val="70"/>
        </w:numPr>
        <w:spacing w:line="480" w:lineRule="auto"/>
      </w:pPr>
      <w:r>
        <w:t xml:space="preserve">The block shear path is show above. </w:t>
      </w:r>
      <w:r>
        <w:rPr>
          <w:b/>
          <w:bCs/>
          <w:u w:val="single"/>
        </w:rPr>
        <w:t xml:space="preserve">Four blocks </w:t>
      </w:r>
      <w:r>
        <w:t xml:space="preserve">will separate from the tension member (two from each flange) as shown in the figure above. </w:t>
      </w:r>
    </w:p>
    <w:p w14:paraId="3BC69CCE" w14:textId="77777777" w:rsidR="00FD38E0" w:rsidRDefault="00FD38E0" w:rsidP="00FD38E0">
      <w:pPr>
        <w:numPr>
          <w:ilvl w:val="1"/>
          <w:numId w:val="70"/>
        </w:numPr>
        <w:spacing w:line="480" w:lineRule="auto"/>
      </w:pPr>
      <w:r>
        <w:t>A</w:t>
      </w:r>
      <w:r>
        <w:rPr>
          <w:vertAlign w:val="subscript"/>
        </w:rPr>
        <w:t>gv</w:t>
      </w:r>
      <w:r>
        <w:t xml:space="preserve"> = [(4+2) x t</w:t>
      </w:r>
      <w:r>
        <w:rPr>
          <w:vertAlign w:val="subscript"/>
        </w:rPr>
        <w:t>f</w:t>
      </w:r>
      <w:r>
        <w:t xml:space="preserve"> ] x 4 </w:t>
      </w:r>
      <w:r>
        <w:tab/>
        <w:t>= 6 x 0.255 x 4 = 6.12 in</w:t>
      </w:r>
      <w:r>
        <w:rPr>
          <w:vertAlign w:val="superscript"/>
        </w:rPr>
        <w:t>2</w:t>
      </w:r>
      <w:r>
        <w:tab/>
      </w:r>
      <w:r>
        <w:tab/>
      </w:r>
      <w:r>
        <w:tab/>
        <w:t xml:space="preserve">- for four tabs </w:t>
      </w:r>
    </w:p>
    <w:p w14:paraId="4D7A69D8" w14:textId="77777777" w:rsidR="00FD38E0" w:rsidRDefault="00FD38E0" w:rsidP="00FD38E0">
      <w:pPr>
        <w:numPr>
          <w:ilvl w:val="1"/>
          <w:numId w:val="70"/>
        </w:numPr>
        <w:spacing w:line="480" w:lineRule="auto"/>
      </w:pPr>
      <w:r>
        <w:t>A</w:t>
      </w:r>
      <w:r>
        <w:rPr>
          <w:vertAlign w:val="subscript"/>
        </w:rPr>
        <w:t>nv</w:t>
      </w:r>
      <w:r>
        <w:t xml:space="preserve"> = {4+2 - 1.5 x (d</w:t>
      </w:r>
      <w:r>
        <w:rPr>
          <w:vertAlign w:val="subscript"/>
        </w:rPr>
        <w:t>b</w:t>
      </w:r>
      <w:r>
        <w:t>+1/8)} x t</w:t>
      </w:r>
      <w:r>
        <w:rPr>
          <w:vertAlign w:val="subscript"/>
        </w:rPr>
        <w:t>f</w:t>
      </w:r>
      <w:r>
        <w:t xml:space="preserve"> x 4 = 4.78 in</w:t>
      </w:r>
      <w:r>
        <w:rPr>
          <w:vertAlign w:val="superscript"/>
        </w:rPr>
        <w:t>2</w:t>
      </w:r>
    </w:p>
    <w:p w14:paraId="6C3B6998" w14:textId="77777777" w:rsidR="00FD38E0" w:rsidRDefault="00FD38E0" w:rsidP="00FD38E0">
      <w:pPr>
        <w:numPr>
          <w:ilvl w:val="1"/>
          <w:numId w:val="70"/>
        </w:numPr>
        <w:spacing w:line="480" w:lineRule="auto"/>
      </w:pPr>
      <w:r>
        <w:t>A</w:t>
      </w:r>
      <w:r>
        <w:rPr>
          <w:vertAlign w:val="subscript"/>
        </w:rPr>
        <w:t>gt</w:t>
      </w:r>
      <w:r>
        <w:t xml:space="preserve"> = 1.5 x t</w:t>
      </w:r>
      <w:r>
        <w:rPr>
          <w:vertAlign w:val="subscript"/>
        </w:rPr>
        <w:t>f</w:t>
      </w:r>
      <w:r>
        <w:t xml:space="preserve"> x 4 = 1.53 in</w:t>
      </w:r>
      <w:r>
        <w:rPr>
          <w:vertAlign w:val="superscript"/>
        </w:rPr>
        <w:t>2</w:t>
      </w:r>
    </w:p>
    <w:p w14:paraId="3E4EDC29" w14:textId="77777777" w:rsidR="00FD38E0" w:rsidRDefault="00FD38E0" w:rsidP="00FD38E0">
      <w:pPr>
        <w:numPr>
          <w:ilvl w:val="1"/>
          <w:numId w:val="70"/>
        </w:numPr>
        <w:spacing w:line="480" w:lineRule="auto"/>
      </w:pPr>
      <w:r>
        <w:t>A</w:t>
      </w:r>
      <w:r>
        <w:rPr>
          <w:vertAlign w:val="subscript"/>
        </w:rPr>
        <w:t>nt</w:t>
      </w:r>
      <w:r>
        <w:t xml:space="preserve"> = {1.5 - 0.5 x (d</w:t>
      </w:r>
      <w:r>
        <w:rPr>
          <w:vertAlign w:val="subscript"/>
        </w:rPr>
        <w:t>b</w:t>
      </w:r>
      <w:r>
        <w:t>+1/8)}x t</w:t>
      </w:r>
      <w:r>
        <w:rPr>
          <w:vertAlign w:val="subscript"/>
        </w:rPr>
        <w:t>f</w:t>
      </w:r>
      <w:r>
        <w:t xml:space="preserve"> x 4 = 1.084 in</w:t>
      </w:r>
      <w:r>
        <w:rPr>
          <w:vertAlign w:val="superscript"/>
        </w:rPr>
        <w:t>2</w:t>
      </w:r>
    </w:p>
    <w:p w14:paraId="7260F91E" w14:textId="77777777" w:rsidR="00FD38E0" w:rsidRDefault="00FD38E0" w:rsidP="00FD38E0">
      <w:pPr>
        <w:numPr>
          <w:ilvl w:val="0"/>
          <w:numId w:val="69"/>
        </w:numPr>
        <w:spacing w:line="480" w:lineRule="auto"/>
      </w:pPr>
      <w:r>
        <w:t xml:space="preserve">Identify the governing equation: </w:t>
      </w:r>
    </w:p>
    <w:p w14:paraId="0D41E724" w14:textId="77777777" w:rsidR="00FD38E0" w:rsidRDefault="00FD38E0" w:rsidP="00FD38E0">
      <w:pPr>
        <w:numPr>
          <w:ilvl w:val="0"/>
          <w:numId w:val="71"/>
        </w:numPr>
        <w:spacing w:line="480" w:lineRule="auto"/>
      </w:pPr>
      <w:r>
        <w:lastRenderedPageBreak/>
        <w:t>0.6F</w:t>
      </w:r>
      <w:r>
        <w:rPr>
          <w:vertAlign w:val="subscript"/>
        </w:rPr>
        <w:t>y</w:t>
      </w:r>
      <w:r>
        <w:t>A</w:t>
      </w:r>
      <w:r>
        <w:rPr>
          <w:vertAlign w:val="subscript"/>
        </w:rPr>
        <w:t>gv</w:t>
      </w:r>
      <w:r>
        <w:t xml:space="preserve"> = 0.6 x </w:t>
      </w:r>
      <w:ins w:id="168" w:author="Saahas" w:date="2013-05-17T10:38:00Z">
        <w:r w:rsidR="00F96535">
          <w:t>50</w:t>
        </w:r>
      </w:ins>
      <w:del w:id="169" w:author="Saahas" w:date="2013-05-17T10:38:00Z">
        <w:r w:rsidDel="00F96535">
          <w:delText>36</w:delText>
        </w:r>
      </w:del>
      <w:r>
        <w:t xml:space="preserve"> x 6.12 = </w:t>
      </w:r>
      <w:del w:id="170" w:author="Saahas" w:date="2013-05-17T10:39:00Z">
        <w:r w:rsidDel="00F96535">
          <w:delText>132.192</w:delText>
        </w:r>
      </w:del>
      <w:ins w:id="171" w:author="Saahas" w:date="2013-05-17T10:39:00Z">
        <w:r w:rsidR="00F96535">
          <w:t>183.6</w:t>
        </w:r>
      </w:ins>
      <w:r>
        <w:t xml:space="preserve"> kips</w:t>
      </w:r>
    </w:p>
    <w:p w14:paraId="344D11A4" w14:textId="77777777" w:rsidR="00FD38E0" w:rsidRDefault="00FD38E0" w:rsidP="00FD38E0">
      <w:pPr>
        <w:numPr>
          <w:ilvl w:val="0"/>
          <w:numId w:val="71"/>
        </w:numPr>
        <w:spacing w:line="480" w:lineRule="auto"/>
      </w:pPr>
      <w:r>
        <w:t>0.6F</w:t>
      </w:r>
      <w:r>
        <w:rPr>
          <w:vertAlign w:val="subscript"/>
        </w:rPr>
        <w:t>u</w:t>
      </w:r>
      <w:r>
        <w:t>A</w:t>
      </w:r>
      <w:r>
        <w:softHyphen/>
      </w:r>
      <w:r>
        <w:rPr>
          <w:vertAlign w:val="subscript"/>
        </w:rPr>
        <w:t>nv</w:t>
      </w:r>
      <w:r>
        <w:t xml:space="preserve"> = 0.6 x 65 x 4.78 = 186.42 kips , which is &gt; 0.6 F</w:t>
      </w:r>
      <w:r>
        <w:rPr>
          <w:vertAlign w:val="subscript"/>
        </w:rPr>
        <w:t>y</w:t>
      </w:r>
      <w:r>
        <w:t>A</w:t>
      </w:r>
      <w:r>
        <w:rPr>
          <w:vertAlign w:val="subscript"/>
        </w:rPr>
        <w:t>gv</w:t>
      </w:r>
    </w:p>
    <w:p w14:paraId="0BAA97F3" w14:textId="77777777" w:rsidR="00FD38E0" w:rsidRDefault="00FD38E0" w:rsidP="00FD38E0">
      <w:pPr>
        <w:numPr>
          <w:ilvl w:val="0"/>
          <w:numId w:val="72"/>
        </w:numPr>
        <w:spacing w:line="480" w:lineRule="auto"/>
      </w:pPr>
      <w:r>
        <w:t xml:space="preserve">Calculate block shear strength </w:t>
      </w:r>
    </w:p>
    <w:p w14:paraId="2A93F0D0" w14:textId="77777777" w:rsidR="00FD38E0" w:rsidRDefault="00FD38E0" w:rsidP="00FD38E0">
      <w:pPr>
        <w:numPr>
          <w:ilvl w:val="0"/>
          <w:numId w:val="73"/>
        </w:numPr>
        <w:spacing w:line="480" w:lineRule="auto"/>
      </w:pPr>
      <w:r>
        <w:rPr>
          <w:rFonts w:ascii="Symbol" w:hAnsi="Symbol"/>
          <w:i/>
          <w:iCs/>
        </w:rPr>
        <w:t></w:t>
      </w:r>
      <w:r>
        <w:rPr>
          <w:i/>
          <w:iCs/>
          <w:vertAlign w:val="subscript"/>
        </w:rPr>
        <w:t>t</w:t>
      </w:r>
      <w:r>
        <w:t>R</w:t>
      </w:r>
      <w:r>
        <w:rPr>
          <w:vertAlign w:val="subscript"/>
        </w:rPr>
        <w:t>n</w:t>
      </w:r>
      <w:r>
        <w:t xml:space="preserve"> = 0.75 (0.6F</w:t>
      </w:r>
      <w:r>
        <w:rPr>
          <w:vertAlign w:val="subscript"/>
        </w:rPr>
        <w:t>y</w:t>
      </w:r>
      <w:r>
        <w:t>A</w:t>
      </w:r>
      <w:r>
        <w:rPr>
          <w:vertAlign w:val="subscript"/>
        </w:rPr>
        <w:t>gv</w:t>
      </w:r>
      <w:r>
        <w:t xml:space="preserve"> + F</w:t>
      </w:r>
      <w:r>
        <w:rPr>
          <w:vertAlign w:val="subscript"/>
        </w:rPr>
        <w:t>u</w:t>
      </w:r>
      <w:r>
        <w:t>A</w:t>
      </w:r>
      <w:r>
        <w:rPr>
          <w:vertAlign w:val="subscript"/>
        </w:rPr>
        <w:t>nt</w:t>
      </w:r>
      <w:r>
        <w:t>) = 0.75 (</w:t>
      </w:r>
      <w:ins w:id="172" w:author="Saahas" w:date="2013-05-17T10:40:00Z">
        <w:r w:rsidR="00F96535">
          <w:t>183.6</w:t>
        </w:r>
      </w:ins>
      <w:del w:id="173" w:author="Saahas" w:date="2013-05-17T10:40:00Z">
        <w:r w:rsidDel="00F96535">
          <w:delText>132.192</w:delText>
        </w:r>
      </w:del>
      <w:r>
        <w:t xml:space="preserve"> + 65 x 1.084) = </w:t>
      </w:r>
      <w:del w:id="174" w:author="Saahas" w:date="2013-05-17T10:41:00Z">
        <w:r w:rsidDel="00F96535">
          <w:delText xml:space="preserve">152 </w:delText>
        </w:r>
      </w:del>
      <w:ins w:id="175" w:author="Saahas" w:date="2013-05-17T10:41:00Z">
        <w:r w:rsidR="00F96535">
          <w:t xml:space="preserve">190.545 </w:t>
        </w:r>
      </w:ins>
      <w:r>
        <w:t xml:space="preserve">kips </w:t>
      </w:r>
    </w:p>
    <w:p w14:paraId="088A237F" w14:textId="77777777" w:rsidR="00FD38E0" w:rsidRDefault="00FD38E0" w:rsidP="00FD38E0">
      <w:pPr>
        <w:numPr>
          <w:ilvl w:val="0"/>
          <w:numId w:val="73"/>
        </w:numPr>
        <w:spacing w:line="480" w:lineRule="auto"/>
      </w:pPr>
      <w:r>
        <w:t>Which is greater than P</w:t>
      </w:r>
      <w:r>
        <w:rPr>
          <w:vertAlign w:val="subscript"/>
        </w:rPr>
        <w:t>u</w:t>
      </w:r>
      <w:r>
        <w:t xml:space="preserve"> = 100 kips. Therefore W8 x 13 is still acceptable</w:t>
      </w:r>
    </w:p>
    <w:p w14:paraId="36808100" w14:textId="77777777" w:rsidR="00FD38E0" w:rsidRDefault="00FD38E0" w:rsidP="00FD38E0">
      <w:pPr>
        <w:numPr>
          <w:ilvl w:val="0"/>
          <w:numId w:val="74"/>
        </w:numPr>
        <w:spacing w:line="480" w:lineRule="auto"/>
        <w:rPr>
          <w:b/>
          <w:bCs/>
        </w:rPr>
      </w:pPr>
      <w:r>
        <w:rPr>
          <w:b/>
          <w:bCs/>
        </w:rPr>
        <w:t>Summary of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1172"/>
        <w:gridCol w:w="636"/>
        <w:gridCol w:w="636"/>
        <w:gridCol w:w="636"/>
        <w:gridCol w:w="756"/>
        <w:gridCol w:w="1389"/>
        <w:gridCol w:w="1603"/>
        <w:gridCol w:w="1825"/>
      </w:tblGrid>
      <w:tr w:rsidR="00FD38E0" w14:paraId="1DE7C269" w14:textId="77777777">
        <w:tc>
          <w:tcPr>
            <w:tcW w:w="0" w:type="auto"/>
          </w:tcPr>
          <w:p w14:paraId="7AE1A9E0" w14:textId="77777777" w:rsidR="00FD38E0" w:rsidRDefault="00FD38E0" w:rsidP="00FD38E0">
            <w:pPr>
              <w:spacing w:line="360" w:lineRule="auto"/>
              <w:rPr>
                <w:b/>
                <w:bCs/>
              </w:rPr>
            </w:pPr>
            <w:r>
              <w:rPr>
                <w:b/>
                <w:bCs/>
              </w:rPr>
              <w:t>Mem.</w:t>
            </w:r>
          </w:p>
        </w:tc>
        <w:tc>
          <w:tcPr>
            <w:tcW w:w="0" w:type="auto"/>
          </w:tcPr>
          <w:p w14:paraId="3E3EDE27" w14:textId="77777777" w:rsidR="00FD38E0" w:rsidRDefault="00FD38E0" w:rsidP="00FD38E0">
            <w:pPr>
              <w:spacing w:line="360" w:lineRule="auto"/>
              <w:rPr>
                <w:b/>
                <w:bCs/>
              </w:rPr>
            </w:pPr>
            <w:r>
              <w:rPr>
                <w:b/>
                <w:bCs/>
              </w:rPr>
              <w:t>Design load</w:t>
            </w:r>
          </w:p>
        </w:tc>
        <w:tc>
          <w:tcPr>
            <w:tcW w:w="0" w:type="auto"/>
          </w:tcPr>
          <w:p w14:paraId="0CDD47AD" w14:textId="77777777" w:rsidR="00FD38E0" w:rsidRDefault="00FD38E0" w:rsidP="00FD38E0">
            <w:pPr>
              <w:spacing w:line="360" w:lineRule="auto"/>
              <w:rPr>
                <w:b/>
                <w:bCs/>
              </w:rPr>
            </w:pPr>
            <w:r>
              <w:rPr>
                <w:b/>
                <w:bCs/>
              </w:rPr>
              <w:t>A</w:t>
            </w:r>
            <w:r>
              <w:rPr>
                <w:b/>
                <w:bCs/>
                <w:vertAlign w:val="subscript"/>
              </w:rPr>
              <w:t>g</w:t>
            </w:r>
          </w:p>
        </w:tc>
        <w:tc>
          <w:tcPr>
            <w:tcW w:w="0" w:type="auto"/>
          </w:tcPr>
          <w:p w14:paraId="20137298" w14:textId="77777777" w:rsidR="00FD38E0" w:rsidRDefault="00FD38E0" w:rsidP="00FD38E0">
            <w:pPr>
              <w:spacing w:line="360" w:lineRule="auto"/>
              <w:rPr>
                <w:b/>
                <w:bCs/>
              </w:rPr>
            </w:pPr>
            <w:r>
              <w:rPr>
                <w:b/>
                <w:bCs/>
              </w:rPr>
              <w:t>A</w:t>
            </w:r>
            <w:r>
              <w:rPr>
                <w:b/>
                <w:bCs/>
                <w:vertAlign w:val="subscript"/>
              </w:rPr>
              <w:t>n</w:t>
            </w:r>
          </w:p>
        </w:tc>
        <w:tc>
          <w:tcPr>
            <w:tcW w:w="0" w:type="auto"/>
          </w:tcPr>
          <w:p w14:paraId="251FF448" w14:textId="77777777" w:rsidR="00FD38E0" w:rsidRDefault="00FD38E0" w:rsidP="00FD38E0">
            <w:pPr>
              <w:spacing w:line="360" w:lineRule="auto"/>
              <w:rPr>
                <w:b/>
                <w:bCs/>
              </w:rPr>
            </w:pPr>
            <w:r>
              <w:rPr>
                <w:b/>
                <w:bCs/>
              </w:rPr>
              <w:t xml:space="preserve">U </w:t>
            </w:r>
          </w:p>
        </w:tc>
        <w:tc>
          <w:tcPr>
            <w:tcW w:w="0" w:type="auto"/>
          </w:tcPr>
          <w:p w14:paraId="55EB376F" w14:textId="77777777" w:rsidR="00FD38E0" w:rsidRDefault="00FD38E0" w:rsidP="00FD38E0">
            <w:pPr>
              <w:spacing w:line="360" w:lineRule="auto"/>
              <w:rPr>
                <w:b/>
                <w:bCs/>
              </w:rPr>
            </w:pPr>
            <w:r>
              <w:rPr>
                <w:b/>
                <w:bCs/>
              </w:rPr>
              <w:t>A</w:t>
            </w:r>
            <w:r>
              <w:rPr>
                <w:b/>
                <w:bCs/>
                <w:vertAlign w:val="subscript"/>
              </w:rPr>
              <w:t>e</w:t>
            </w:r>
          </w:p>
        </w:tc>
        <w:tc>
          <w:tcPr>
            <w:tcW w:w="0" w:type="auto"/>
          </w:tcPr>
          <w:p w14:paraId="3BBA8FE4" w14:textId="77777777" w:rsidR="00FD38E0" w:rsidRDefault="00FD38E0" w:rsidP="00FD38E0">
            <w:pPr>
              <w:spacing w:line="360" w:lineRule="auto"/>
              <w:rPr>
                <w:b/>
                <w:bCs/>
              </w:rPr>
            </w:pPr>
            <w:r>
              <w:rPr>
                <w:b/>
                <w:bCs/>
              </w:rPr>
              <w:t xml:space="preserve">Yield strength </w:t>
            </w:r>
          </w:p>
        </w:tc>
        <w:tc>
          <w:tcPr>
            <w:tcW w:w="0" w:type="auto"/>
          </w:tcPr>
          <w:p w14:paraId="7F2EED40" w14:textId="77777777" w:rsidR="00FD38E0" w:rsidRDefault="00FD38E0" w:rsidP="00FD38E0">
            <w:pPr>
              <w:spacing w:line="360" w:lineRule="auto"/>
              <w:rPr>
                <w:b/>
                <w:bCs/>
              </w:rPr>
            </w:pPr>
            <w:r>
              <w:rPr>
                <w:b/>
                <w:bCs/>
              </w:rPr>
              <w:t xml:space="preserve">Fracture strength </w:t>
            </w:r>
          </w:p>
        </w:tc>
        <w:tc>
          <w:tcPr>
            <w:tcW w:w="0" w:type="auto"/>
          </w:tcPr>
          <w:p w14:paraId="46509EC5" w14:textId="77777777" w:rsidR="00FD38E0" w:rsidRDefault="00FD38E0" w:rsidP="00FD38E0">
            <w:pPr>
              <w:spacing w:line="360" w:lineRule="auto"/>
              <w:rPr>
                <w:b/>
                <w:bCs/>
              </w:rPr>
            </w:pPr>
            <w:r>
              <w:rPr>
                <w:b/>
                <w:bCs/>
              </w:rPr>
              <w:t xml:space="preserve">Block-shear strength </w:t>
            </w:r>
          </w:p>
        </w:tc>
      </w:tr>
      <w:tr w:rsidR="00FD38E0" w14:paraId="61714E86" w14:textId="77777777">
        <w:tc>
          <w:tcPr>
            <w:tcW w:w="0" w:type="auto"/>
          </w:tcPr>
          <w:p w14:paraId="5F19FDA0" w14:textId="77777777" w:rsidR="00FD38E0" w:rsidRDefault="00FD38E0" w:rsidP="00FD38E0">
            <w:pPr>
              <w:spacing w:line="480" w:lineRule="auto"/>
            </w:pPr>
            <w:r>
              <w:t>W8x13</w:t>
            </w:r>
          </w:p>
        </w:tc>
        <w:tc>
          <w:tcPr>
            <w:tcW w:w="0" w:type="auto"/>
          </w:tcPr>
          <w:p w14:paraId="0323C7E8" w14:textId="77777777" w:rsidR="00FD38E0" w:rsidRDefault="00FD38E0" w:rsidP="00FD38E0">
            <w:pPr>
              <w:spacing w:line="480" w:lineRule="auto"/>
            </w:pPr>
            <w:r>
              <w:t>100 kips</w:t>
            </w:r>
          </w:p>
        </w:tc>
        <w:tc>
          <w:tcPr>
            <w:tcW w:w="0" w:type="auto"/>
          </w:tcPr>
          <w:p w14:paraId="0EB8CE86" w14:textId="77777777" w:rsidR="00FD38E0" w:rsidRDefault="00FD38E0" w:rsidP="00FD38E0">
            <w:pPr>
              <w:spacing w:line="480" w:lineRule="auto"/>
            </w:pPr>
            <w:r>
              <w:t>3.84</w:t>
            </w:r>
          </w:p>
        </w:tc>
        <w:tc>
          <w:tcPr>
            <w:tcW w:w="0" w:type="auto"/>
          </w:tcPr>
          <w:p w14:paraId="62D7A9D8" w14:textId="77777777" w:rsidR="00FD38E0" w:rsidRDefault="00FD38E0" w:rsidP="00FD38E0">
            <w:pPr>
              <w:spacing w:line="480" w:lineRule="auto"/>
            </w:pPr>
            <w:r>
              <w:t>2.95</w:t>
            </w:r>
          </w:p>
        </w:tc>
        <w:tc>
          <w:tcPr>
            <w:tcW w:w="0" w:type="auto"/>
          </w:tcPr>
          <w:p w14:paraId="069BB909" w14:textId="77777777" w:rsidR="00FD38E0" w:rsidRDefault="00FD38E0" w:rsidP="00FD38E0">
            <w:pPr>
              <w:spacing w:line="480" w:lineRule="auto"/>
            </w:pPr>
            <w:r>
              <w:t>0.74</w:t>
            </w:r>
          </w:p>
        </w:tc>
        <w:tc>
          <w:tcPr>
            <w:tcW w:w="0" w:type="auto"/>
          </w:tcPr>
          <w:p w14:paraId="1F164186" w14:textId="77777777" w:rsidR="00FD38E0" w:rsidRDefault="00FD38E0" w:rsidP="00FD38E0">
            <w:pPr>
              <w:spacing w:line="480" w:lineRule="auto"/>
            </w:pPr>
            <w:r>
              <w:t>2.1</w:t>
            </w:r>
            <w:ins w:id="176" w:author="Saahas" w:date="2013-05-17T10:43:00Z">
              <w:r w:rsidR="00F96535">
                <w:t>8</w:t>
              </w:r>
            </w:ins>
            <w:del w:id="177" w:author="Saahas" w:date="2013-05-17T10:43:00Z">
              <w:r w:rsidDel="00F96535">
                <w:delText>9</w:delText>
              </w:r>
            </w:del>
          </w:p>
        </w:tc>
        <w:tc>
          <w:tcPr>
            <w:tcW w:w="0" w:type="auto"/>
          </w:tcPr>
          <w:p w14:paraId="33DC6E73" w14:textId="77777777" w:rsidR="00FD38E0" w:rsidRDefault="00FD38E0" w:rsidP="00FD38E0">
            <w:pPr>
              <w:spacing w:line="480" w:lineRule="auto"/>
            </w:pPr>
            <w:r>
              <w:t>173 kips</w:t>
            </w:r>
          </w:p>
        </w:tc>
        <w:tc>
          <w:tcPr>
            <w:tcW w:w="0" w:type="auto"/>
          </w:tcPr>
          <w:p w14:paraId="2A85F12B" w14:textId="77777777" w:rsidR="00FD38E0" w:rsidRDefault="00FD38E0" w:rsidP="00FD38E0">
            <w:pPr>
              <w:spacing w:line="480" w:lineRule="auto"/>
            </w:pPr>
            <w:r>
              <w:t>106.</w:t>
            </w:r>
            <w:ins w:id="178" w:author="Saahas" w:date="2013-05-17T10:44:00Z">
              <w:r w:rsidR="00F96535">
                <w:t>3</w:t>
              </w:r>
            </w:ins>
            <w:del w:id="179" w:author="Saahas" w:date="2013-05-17T10:44:00Z">
              <w:r w:rsidDel="00F96535">
                <w:delText>7</w:delText>
              </w:r>
            </w:del>
            <w:r>
              <w:t xml:space="preserve"> kips</w:t>
            </w:r>
          </w:p>
        </w:tc>
        <w:tc>
          <w:tcPr>
            <w:tcW w:w="0" w:type="auto"/>
          </w:tcPr>
          <w:p w14:paraId="6F81CBB8" w14:textId="77777777" w:rsidR="00FD38E0" w:rsidRDefault="00FD38E0" w:rsidP="00FD38E0">
            <w:pPr>
              <w:spacing w:line="480" w:lineRule="auto"/>
            </w:pPr>
            <w:r>
              <w:t>1</w:t>
            </w:r>
            <w:ins w:id="180" w:author="Saahas" w:date="2013-05-17T10:45:00Z">
              <w:r w:rsidR="00F96535">
                <w:t>90.545</w:t>
              </w:r>
            </w:ins>
            <w:del w:id="181" w:author="Saahas" w:date="2013-05-17T10:45:00Z">
              <w:r w:rsidDel="00F96535">
                <w:delText>52</w:delText>
              </w:r>
            </w:del>
            <w:r>
              <w:t xml:space="preserve"> kips</w:t>
            </w:r>
          </w:p>
        </w:tc>
      </w:tr>
      <w:tr w:rsidR="00FD38E0" w14:paraId="50E77183" w14:textId="77777777">
        <w:trPr>
          <w:cantSplit/>
        </w:trPr>
        <w:tc>
          <w:tcPr>
            <w:tcW w:w="0" w:type="auto"/>
          </w:tcPr>
          <w:p w14:paraId="52DE4E1C" w14:textId="77777777" w:rsidR="00FD38E0" w:rsidRDefault="00FD38E0" w:rsidP="00FD38E0">
            <w:pPr>
              <w:spacing w:line="480" w:lineRule="auto"/>
            </w:pPr>
          </w:p>
        </w:tc>
        <w:tc>
          <w:tcPr>
            <w:tcW w:w="0" w:type="auto"/>
          </w:tcPr>
          <w:p w14:paraId="3567636F" w14:textId="77777777" w:rsidR="00FD38E0" w:rsidRDefault="00FD38E0" w:rsidP="00FD38E0">
            <w:pPr>
              <w:spacing w:line="480" w:lineRule="auto"/>
            </w:pPr>
          </w:p>
        </w:tc>
        <w:tc>
          <w:tcPr>
            <w:tcW w:w="0" w:type="auto"/>
            <w:gridSpan w:val="7"/>
          </w:tcPr>
          <w:p w14:paraId="5A5E7C4E" w14:textId="77777777" w:rsidR="00FD38E0" w:rsidRDefault="00FD38E0" w:rsidP="00FD38E0">
            <w:pPr>
              <w:spacing w:line="360" w:lineRule="auto"/>
              <w:jc w:val="right"/>
            </w:pPr>
            <w:r>
              <w:t>Design strength = 106.</w:t>
            </w:r>
            <w:ins w:id="182" w:author="Saahas" w:date="2013-05-17T10:45:00Z">
              <w:r w:rsidR="00F96535">
                <w:t>3</w:t>
              </w:r>
            </w:ins>
            <w:del w:id="183" w:author="Saahas" w:date="2013-05-17T10:45:00Z">
              <w:r w:rsidDel="00F96535">
                <w:delText>7</w:delText>
              </w:r>
            </w:del>
            <w:r>
              <w:t xml:space="preserve"> kips (net section fracture governs)</w:t>
            </w:r>
          </w:p>
          <w:p w14:paraId="75D39426" w14:textId="77777777" w:rsidR="00FD38E0" w:rsidRDefault="00FD38E0" w:rsidP="00FD38E0">
            <w:pPr>
              <w:jc w:val="right"/>
            </w:pPr>
            <w:r>
              <w:t>W8 x 13 is adequate for P</w:t>
            </w:r>
            <w:r>
              <w:rPr>
                <w:vertAlign w:val="subscript"/>
              </w:rPr>
              <w:t>u</w:t>
            </w:r>
            <w:r>
              <w:t xml:space="preserve"> = 100 kips and the given connection</w:t>
            </w:r>
          </w:p>
        </w:tc>
      </w:tr>
    </w:tbl>
    <w:p w14:paraId="59FA843B" w14:textId="77777777" w:rsidR="00FD38E0" w:rsidRDefault="00FD38E0" w:rsidP="00FD38E0">
      <w:pPr>
        <w:spacing w:line="480" w:lineRule="auto"/>
      </w:pPr>
    </w:p>
    <w:p w14:paraId="7AAFBCDF" w14:textId="77777777" w:rsidR="00FD38E0" w:rsidRDefault="00FD38E0" w:rsidP="00FD38E0">
      <w:pPr>
        <w:spacing w:line="480" w:lineRule="auto"/>
      </w:pPr>
      <w:r>
        <w:rPr>
          <w:b/>
          <w:bCs/>
          <w:u w:val="single"/>
        </w:rPr>
        <w:br w:type="page"/>
      </w:r>
      <w:r w:rsidRPr="00BD2874">
        <w:rPr>
          <w:b/>
          <w:bCs/>
          <w:caps/>
          <w:u w:val="single"/>
        </w:rPr>
        <w:lastRenderedPageBreak/>
        <w:t xml:space="preserve">Example </w:t>
      </w:r>
      <w:r>
        <w:rPr>
          <w:b/>
          <w:bCs/>
          <w:u w:val="single"/>
        </w:rPr>
        <w:t xml:space="preserve">2.11 </w:t>
      </w:r>
      <w:r>
        <w:t xml:space="preserve">Design a member to carry a factored maximum tension load of 100 kips. </w:t>
      </w:r>
    </w:p>
    <w:p w14:paraId="42EDB75D" w14:textId="77777777" w:rsidR="00FD38E0" w:rsidRDefault="00FD38E0" w:rsidP="00FD38E0">
      <w:pPr>
        <w:numPr>
          <w:ilvl w:val="0"/>
          <w:numId w:val="61"/>
        </w:numPr>
        <w:spacing w:line="480" w:lineRule="auto"/>
      </w:pPr>
      <w:r>
        <w:t>The member is a single angle section connected through one leg using four 1 in. diameter bolts. The center-to-center distance of the bolts is 3 in. The edge distances are 2 in. Steel material is A36</w:t>
      </w:r>
    </w:p>
    <w:p w14:paraId="34A04A78" w14:textId="21340B8C" w:rsidR="00FD38E0" w:rsidRDefault="000778FB" w:rsidP="00FD38E0">
      <w:pPr>
        <w:spacing w:line="480" w:lineRule="auto"/>
        <w:jc w:val="center"/>
      </w:pPr>
      <w:r>
        <w:rPr>
          <w:noProof/>
          <w:lang w:bidi="hi-IN"/>
        </w:rPr>
        <w:drawing>
          <wp:inline distT="0" distB="0" distL="0" distR="0" wp14:anchorId="7B9EAEE8" wp14:editId="79DCA85E">
            <wp:extent cx="4994275" cy="1522095"/>
            <wp:effectExtent l="0" t="0" r="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94275" cy="1522095"/>
                    </a:xfrm>
                    <a:prstGeom prst="rect">
                      <a:avLst/>
                    </a:prstGeom>
                    <a:noFill/>
                    <a:ln>
                      <a:noFill/>
                    </a:ln>
                  </pic:spPr>
                </pic:pic>
              </a:graphicData>
            </a:graphic>
          </wp:inline>
        </w:drawing>
      </w:r>
    </w:p>
    <w:p w14:paraId="0455B5B7" w14:textId="77777777" w:rsidR="00FD38E0" w:rsidRDefault="00FD38E0" w:rsidP="00FD38E0">
      <w:pPr>
        <w:numPr>
          <w:ilvl w:val="0"/>
          <w:numId w:val="62"/>
        </w:numPr>
        <w:spacing w:line="480" w:lineRule="auto"/>
        <w:rPr>
          <w:b/>
          <w:bCs/>
        </w:rPr>
      </w:pPr>
      <w:r>
        <w:rPr>
          <w:b/>
          <w:bCs/>
        </w:rPr>
        <w:t>Step I. Select a section from the Tables</w:t>
      </w:r>
    </w:p>
    <w:p w14:paraId="6728D1F8" w14:textId="77777777" w:rsidR="00FD38E0" w:rsidRDefault="00FD38E0" w:rsidP="00FD38E0">
      <w:pPr>
        <w:numPr>
          <w:ilvl w:val="0"/>
          <w:numId w:val="64"/>
        </w:numPr>
        <w:tabs>
          <w:tab w:val="clear" w:pos="567"/>
        </w:tabs>
        <w:spacing w:line="480" w:lineRule="auto"/>
        <w:ind w:left="714" w:hanging="354"/>
      </w:pPr>
      <w:r>
        <w:t xml:space="preserve">Go to the </w:t>
      </w:r>
      <w:r>
        <w:rPr>
          <w:b/>
          <w:bCs/>
        </w:rPr>
        <w:t>TEN</w:t>
      </w:r>
      <w:ins w:id="184" w:author="Saahas" w:date="2013-05-17T10:45:00Z">
        <w:r w:rsidR="00330BAE">
          <w:rPr>
            <w:b/>
            <w:bCs/>
          </w:rPr>
          <w:t>.</w:t>
        </w:r>
      </w:ins>
      <w:r>
        <w:t xml:space="preserve"> </w:t>
      </w:r>
      <w:r w:rsidR="00330BAE">
        <w:t>S</w:t>
      </w:r>
      <w:r>
        <w:t>ection</w:t>
      </w:r>
      <w:ins w:id="185" w:author="Saahas" w:date="2013-05-17T10:47:00Z">
        <w:r w:rsidR="00330BAE">
          <w:t xml:space="preserve"> (Section 5)</w:t>
        </w:r>
      </w:ins>
      <w:r>
        <w:t xml:space="preserve"> of the AISC manual. See Table </w:t>
      </w:r>
      <w:r w:rsidR="003758A2">
        <w:t>5</w:t>
      </w:r>
      <w:r>
        <w:t xml:space="preserve">-2 on pages </w:t>
      </w:r>
      <w:r w:rsidR="003758A2">
        <w:t>5-1</w:t>
      </w:r>
      <w:ins w:id="186" w:author="Saahas" w:date="2013-05-17T10:48:00Z">
        <w:r w:rsidR="00330BAE">
          <w:t>4</w:t>
        </w:r>
      </w:ins>
      <w:del w:id="187" w:author="Saahas" w:date="2013-05-17T10:48:00Z">
        <w:r w:rsidR="003758A2" w:rsidDel="00330BAE">
          <w:delText>6</w:delText>
        </w:r>
      </w:del>
      <w:r w:rsidR="003758A2">
        <w:t xml:space="preserve"> to 5-17</w:t>
      </w:r>
      <w:r>
        <w:t xml:space="preserve">. </w:t>
      </w:r>
    </w:p>
    <w:p w14:paraId="240C028B" w14:textId="77777777" w:rsidR="00FD38E0" w:rsidRDefault="00FD38E0" w:rsidP="00FD38E0">
      <w:pPr>
        <w:numPr>
          <w:ilvl w:val="0"/>
          <w:numId w:val="64"/>
        </w:numPr>
        <w:tabs>
          <w:tab w:val="clear" w:pos="567"/>
        </w:tabs>
        <w:spacing w:line="480" w:lineRule="auto"/>
        <w:ind w:left="714" w:hanging="354"/>
      </w:pPr>
      <w:r>
        <w:t xml:space="preserve">From this table, select </w:t>
      </w:r>
      <w:r>
        <w:rPr>
          <w:i/>
          <w:iCs/>
        </w:rPr>
        <w:t>L</w:t>
      </w:r>
      <w:r>
        <w:t>4x3x1/2 with A</w:t>
      </w:r>
      <w:r>
        <w:rPr>
          <w:vertAlign w:val="subscript"/>
        </w:rPr>
        <w:t>g</w:t>
      </w:r>
      <w:r>
        <w:t xml:space="preserve"> = 3.25 in</w:t>
      </w:r>
      <w:r>
        <w:rPr>
          <w:vertAlign w:val="superscript"/>
        </w:rPr>
        <w:t>2</w:t>
      </w:r>
      <w:r>
        <w:t>, A</w:t>
      </w:r>
      <w:r>
        <w:rPr>
          <w:vertAlign w:val="subscript"/>
        </w:rPr>
        <w:t>e</w:t>
      </w:r>
      <w:r>
        <w:t xml:space="preserve"> = 2.44 in</w:t>
      </w:r>
      <w:r>
        <w:rPr>
          <w:vertAlign w:val="superscript"/>
        </w:rPr>
        <w:t>2</w:t>
      </w:r>
      <w:r>
        <w:t>.</w:t>
      </w:r>
    </w:p>
    <w:p w14:paraId="7BCA541A" w14:textId="77777777" w:rsidR="00FD38E0" w:rsidRDefault="00FD38E0" w:rsidP="00FD38E0">
      <w:pPr>
        <w:numPr>
          <w:ilvl w:val="0"/>
          <w:numId w:val="64"/>
        </w:numPr>
        <w:tabs>
          <w:tab w:val="clear" w:pos="567"/>
        </w:tabs>
        <w:spacing w:line="480" w:lineRule="auto"/>
        <w:ind w:left="714" w:hanging="354"/>
      </w:pPr>
      <w:r>
        <w:t>Gross yielding strength = 105 kips, and net section fracture strength=106 kips</w:t>
      </w:r>
    </w:p>
    <w:p w14:paraId="1C095FD6" w14:textId="77777777" w:rsidR="00FD38E0" w:rsidDel="00330BAE" w:rsidRDefault="00FD38E0" w:rsidP="00FD38E0">
      <w:pPr>
        <w:numPr>
          <w:ilvl w:val="0"/>
          <w:numId w:val="64"/>
        </w:numPr>
        <w:tabs>
          <w:tab w:val="clear" w:pos="567"/>
        </w:tabs>
        <w:spacing w:line="480" w:lineRule="auto"/>
        <w:ind w:left="714" w:hanging="354"/>
        <w:rPr>
          <w:del w:id="188" w:author="Saahas" w:date="2013-05-17T10:49:00Z"/>
        </w:rPr>
      </w:pPr>
      <w:del w:id="189" w:author="Saahas" w:date="2013-05-17T10:49:00Z">
        <w:r w:rsidDel="00330BAE">
          <w:delText>This is the lightest section in the table.</w:delText>
        </w:r>
      </w:del>
    </w:p>
    <w:p w14:paraId="2EAE47EB" w14:textId="77777777" w:rsidR="00FD38E0" w:rsidRDefault="00FD38E0" w:rsidP="00FD38E0">
      <w:pPr>
        <w:numPr>
          <w:ilvl w:val="0"/>
          <w:numId w:val="64"/>
        </w:numPr>
        <w:tabs>
          <w:tab w:val="clear" w:pos="567"/>
        </w:tabs>
        <w:spacing w:line="480" w:lineRule="auto"/>
        <w:ind w:left="714" w:hanging="354"/>
      </w:pPr>
      <w:r>
        <w:t xml:space="preserve">Assumed </w:t>
      </w:r>
      <w:r>
        <w:rPr>
          <w:i/>
          <w:iCs/>
        </w:rPr>
        <w:t>U</w:t>
      </w:r>
      <w:r>
        <w:t xml:space="preserve"> = 0.75. And, net section fracture will govern if A</w:t>
      </w:r>
      <w:r>
        <w:rPr>
          <w:vertAlign w:val="subscript"/>
        </w:rPr>
        <w:t>e</w:t>
      </w:r>
      <w:r>
        <w:t xml:space="preserve"> &lt; 0.745 A</w:t>
      </w:r>
      <w:r>
        <w:rPr>
          <w:vertAlign w:val="subscript"/>
        </w:rPr>
        <w:t>g</w:t>
      </w:r>
    </w:p>
    <w:p w14:paraId="6F09DE88" w14:textId="77777777" w:rsidR="00FD38E0" w:rsidRDefault="00FD38E0" w:rsidP="00FD38E0">
      <w:pPr>
        <w:numPr>
          <w:ilvl w:val="0"/>
          <w:numId w:val="62"/>
        </w:numPr>
        <w:spacing w:line="480" w:lineRule="auto"/>
        <w:rPr>
          <w:b/>
          <w:bCs/>
        </w:rPr>
      </w:pPr>
      <w:r>
        <w:rPr>
          <w:b/>
          <w:bCs/>
        </w:rPr>
        <w:t>Step II. Calculate the net section fracture strength for the actual connection</w:t>
      </w:r>
    </w:p>
    <w:p w14:paraId="68AAF147" w14:textId="77777777" w:rsidR="00FD38E0" w:rsidRDefault="00FD38E0" w:rsidP="00FD38E0">
      <w:pPr>
        <w:numPr>
          <w:ilvl w:val="0"/>
          <w:numId w:val="63"/>
        </w:numPr>
        <w:tabs>
          <w:tab w:val="clear" w:pos="927"/>
        </w:tabs>
        <w:spacing w:line="480" w:lineRule="auto"/>
      </w:pPr>
      <w:r>
        <w:t>According to the Figure above, A</w:t>
      </w:r>
      <w:r>
        <w:rPr>
          <w:vertAlign w:val="subscript"/>
        </w:rPr>
        <w:t>n</w:t>
      </w:r>
      <w:r>
        <w:t xml:space="preserve"> = A</w:t>
      </w:r>
      <w:r>
        <w:rPr>
          <w:vertAlign w:val="subscript"/>
        </w:rPr>
        <w:t>g</w:t>
      </w:r>
      <w:r>
        <w:t xml:space="preserve"> - 1 (d</w:t>
      </w:r>
      <w:r>
        <w:rPr>
          <w:vertAlign w:val="subscript"/>
        </w:rPr>
        <w:t>b</w:t>
      </w:r>
      <w:r>
        <w:t xml:space="preserve"> + 1/8) x t</w:t>
      </w:r>
    </w:p>
    <w:p w14:paraId="00F723F6" w14:textId="77777777" w:rsidR="00FD38E0" w:rsidRDefault="00FD38E0" w:rsidP="00FD38E0">
      <w:pPr>
        <w:numPr>
          <w:ilvl w:val="0"/>
          <w:numId w:val="63"/>
        </w:numPr>
        <w:tabs>
          <w:tab w:val="clear" w:pos="927"/>
        </w:tabs>
        <w:spacing w:line="480" w:lineRule="auto"/>
      </w:pPr>
      <w:r>
        <w:t>A</w:t>
      </w:r>
      <w:r>
        <w:rPr>
          <w:vertAlign w:val="subscript"/>
        </w:rPr>
        <w:t>n</w:t>
      </w:r>
      <w:r>
        <w:t xml:space="preserve"> = 3.25 - 1(1 + 1/8) x 0.5 = 2.6875 in</w:t>
      </w:r>
      <w:r>
        <w:rPr>
          <w:vertAlign w:val="superscript"/>
        </w:rPr>
        <w:t>2</w:t>
      </w:r>
    </w:p>
    <w:p w14:paraId="242B4ED0" w14:textId="77777777" w:rsidR="00FD38E0" w:rsidRDefault="00FD38E0" w:rsidP="00FD38E0">
      <w:pPr>
        <w:numPr>
          <w:ilvl w:val="0"/>
          <w:numId w:val="63"/>
        </w:numPr>
        <w:tabs>
          <w:tab w:val="clear" w:pos="927"/>
        </w:tabs>
        <w:spacing w:line="480" w:lineRule="auto"/>
        <w:ind w:left="720" w:hanging="360"/>
      </w:pPr>
      <w:r>
        <w:t xml:space="preserve">The connection is only through the </w:t>
      </w:r>
      <w:r>
        <w:rPr>
          <w:b/>
          <w:bCs/>
          <w:u w:val="single"/>
        </w:rPr>
        <w:t>long leg</w:t>
      </w:r>
      <w:r>
        <w:t xml:space="preserve">. Therefore, the shear lag factor </w:t>
      </w:r>
      <w:r>
        <w:rPr>
          <w:i/>
          <w:iCs/>
        </w:rPr>
        <w:t>U</w:t>
      </w:r>
      <w:r>
        <w:t xml:space="preserve"> will be the distance from the back of the long leg to the centroid of the angle. </w:t>
      </w:r>
    </w:p>
    <w:p w14:paraId="2C7B4F1E" w14:textId="77777777" w:rsidR="00FD38E0" w:rsidRDefault="00FD38E0" w:rsidP="00FD38E0">
      <w:pPr>
        <w:numPr>
          <w:ilvl w:val="0"/>
          <w:numId w:val="63"/>
        </w:numPr>
        <w:tabs>
          <w:tab w:val="clear" w:pos="927"/>
        </w:tabs>
        <w:spacing w:line="480" w:lineRule="auto"/>
        <w:ind w:left="720" w:hanging="360"/>
      </w:pPr>
      <w:r>
        <w:t xml:space="preserve">See </w:t>
      </w:r>
      <w:r>
        <w:rPr>
          <w:b/>
          <w:bCs/>
        </w:rPr>
        <w:t>DIM</w:t>
      </w:r>
      <w:ins w:id="190" w:author="Saahas" w:date="2013-05-17T10:51:00Z">
        <w:r w:rsidR="00330BAE">
          <w:rPr>
            <w:b/>
            <w:bCs/>
          </w:rPr>
          <w:t>.</w:t>
        </w:r>
      </w:ins>
      <w:r>
        <w:rPr>
          <w:b/>
          <w:bCs/>
          <w:i/>
          <w:iCs/>
        </w:rPr>
        <w:t xml:space="preserve"> </w:t>
      </w:r>
      <w:r w:rsidR="00330BAE">
        <w:t>S</w:t>
      </w:r>
      <w:r>
        <w:t>ection</w:t>
      </w:r>
      <w:ins w:id="191" w:author="Saahas" w:date="2013-05-17T10:51:00Z">
        <w:r w:rsidR="00330BAE">
          <w:t xml:space="preserve"> (Section 1)</w:t>
        </w:r>
      </w:ins>
      <w:r>
        <w:t xml:space="preserve"> of the AISC manual. See Table 1-7, on pages 1-</w:t>
      </w:r>
      <w:del w:id="192" w:author="Saahas" w:date="2013-05-17T10:52:00Z">
        <w:r w:rsidDel="00330BAE">
          <w:delText>3</w:delText>
        </w:r>
      </w:del>
      <w:ins w:id="193" w:author="Saahas" w:date="2013-05-17T10:52:00Z">
        <w:r w:rsidR="00330BAE">
          <w:t>4</w:t>
        </w:r>
      </w:ins>
      <w:r>
        <w:t>6, 1-</w:t>
      </w:r>
      <w:ins w:id="194" w:author="Saahas" w:date="2013-05-17T10:52:00Z">
        <w:r w:rsidR="00330BAE">
          <w:t>4</w:t>
        </w:r>
      </w:ins>
      <w:del w:id="195" w:author="Saahas" w:date="2013-05-17T10:52:00Z">
        <w:r w:rsidDel="00330BAE">
          <w:delText>3</w:delText>
        </w:r>
      </w:del>
      <w:r>
        <w:t>7</w:t>
      </w:r>
    </w:p>
    <w:p w14:paraId="1196F0CE" w14:textId="77777777" w:rsidR="00FD38E0" w:rsidRDefault="00FD38E0" w:rsidP="00FD38E0">
      <w:pPr>
        <w:numPr>
          <w:ilvl w:val="0"/>
          <w:numId w:val="63"/>
        </w:numPr>
        <w:tabs>
          <w:tab w:val="clear" w:pos="927"/>
        </w:tabs>
        <w:spacing w:line="480" w:lineRule="auto"/>
        <w:ind w:left="720" w:hanging="360"/>
      </w:pPr>
      <w:r>
        <w:rPr>
          <w:position w:val="-4"/>
        </w:rPr>
        <w:object w:dxaOrig="200" w:dyaOrig="240" w14:anchorId="11A8FE62">
          <v:shape id="_x0000_i1068" type="#_x0000_t75" style="width:10.55pt;height:12.1pt" o:ole="" o:bullet="t">
            <v:imagedata r:id="rId23" o:title=""/>
          </v:shape>
          <o:OLEObject Type="Embed" ProgID="Equation.3" ShapeID="_x0000_i1068" DrawAspect="Content" ObjectID="_1547587782" r:id="rId96"/>
        </w:object>
      </w:r>
      <w:r>
        <w:t xml:space="preserve"> = 0.822 in.</w:t>
      </w:r>
    </w:p>
    <w:p w14:paraId="66A0C1D3" w14:textId="77777777" w:rsidR="00FD38E0" w:rsidRDefault="00FD38E0" w:rsidP="00FD38E0">
      <w:pPr>
        <w:numPr>
          <w:ilvl w:val="0"/>
          <w:numId w:val="63"/>
        </w:numPr>
        <w:tabs>
          <w:tab w:val="clear" w:pos="927"/>
        </w:tabs>
        <w:spacing w:line="480" w:lineRule="auto"/>
        <w:ind w:left="720" w:hanging="360"/>
      </w:pPr>
      <w:r>
        <w:rPr>
          <w:i/>
          <w:iCs/>
        </w:rPr>
        <w:t>U</w:t>
      </w:r>
      <w:r>
        <w:t xml:space="preserve"> = 1- </w:t>
      </w:r>
      <w:r>
        <w:rPr>
          <w:position w:val="-4"/>
        </w:rPr>
        <w:object w:dxaOrig="200" w:dyaOrig="240" w14:anchorId="1B33B212">
          <v:shape id="_x0000_i1069" type="#_x0000_t75" style="width:10.55pt;height:12.1pt" o:ole="" o:bullet="t">
            <v:imagedata r:id="rId23" o:title=""/>
          </v:shape>
          <o:OLEObject Type="Embed" ProgID="Equation.3" ShapeID="_x0000_i1069" DrawAspect="Content" ObjectID="_1547587783" r:id="rId97"/>
        </w:object>
      </w:r>
      <w:r>
        <w:t>/L = 1 - 0.822 /9  = 0.90</w:t>
      </w:r>
      <w:ins w:id="196" w:author="Saahas" w:date="2013-05-17T10:54:00Z">
        <w:r w:rsidR="00330BAE">
          <w:t>9</w:t>
        </w:r>
      </w:ins>
      <w:del w:id="197" w:author="Saahas" w:date="2013-05-17T10:54:00Z">
        <w:r w:rsidDel="00330BAE">
          <w:delText>8</w:delText>
        </w:r>
      </w:del>
      <w:r>
        <w:t xml:space="preserve"> </w:t>
      </w:r>
    </w:p>
    <w:p w14:paraId="40389993" w14:textId="77777777" w:rsidR="00FD38E0" w:rsidRDefault="00FD38E0" w:rsidP="00FD38E0">
      <w:pPr>
        <w:numPr>
          <w:ilvl w:val="0"/>
          <w:numId w:val="63"/>
        </w:numPr>
        <w:tabs>
          <w:tab w:val="clear" w:pos="927"/>
        </w:tabs>
        <w:spacing w:line="480" w:lineRule="auto"/>
        <w:ind w:left="720" w:hanging="360"/>
      </w:pPr>
      <w:r>
        <w:t>A</w:t>
      </w:r>
      <w:r>
        <w:rPr>
          <w:vertAlign w:val="subscript"/>
        </w:rPr>
        <w:t>e</w:t>
      </w:r>
      <w:r>
        <w:t xml:space="preserve"> = 0.90</w:t>
      </w:r>
      <w:ins w:id="198" w:author="Saahas" w:date="2013-05-17T10:54:00Z">
        <w:r w:rsidR="00330BAE">
          <w:t>9</w:t>
        </w:r>
      </w:ins>
      <w:r>
        <w:t xml:space="preserve"> A</w:t>
      </w:r>
      <w:r>
        <w:rPr>
          <w:vertAlign w:val="subscript"/>
        </w:rPr>
        <w:t>n</w:t>
      </w:r>
      <w:r>
        <w:t xml:space="preserve"> = 0.90</w:t>
      </w:r>
      <w:ins w:id="199" w:author="Saahas" w:date="2013-05-17T10:54:00Z">
        <w:r w:rsidR="00330BAE">
          <w:t>9</w:t>
        </w:r>
      </w:ins>
      <w:del w:id="200" w:author="Saahas" w:date="2013-05-17T10:54:00Z">
        <w:r w:rsidDel="00330BAE">
          <w:delText>8</w:delText>
        </w:r>
      </w:del>
      <w:r>
        <w:t xml:space="preserve"> x 2.6875 = 2.4</w:t>
      </w:r>
      <w:ins w:id="201" w:author="Saahas" w:date="2013-05-17T10:55:00Z">
        <w:r w:rsidR="00330BAE">
          <w:t>43</w:t>
        </w:r>
      </w:ins>
      <w:del w:id="202" w:author="Saahas" w:date="2013-05-17T10:55:00Z">
        <w:r w:rsidDel="00330BAE">
          <w:delText>1</w:delText>
        </w:r>
      </w:del>
      <w:r>
        <w:t xml:space="preserve"> in</w:t>
      </w:r>
      <w:r>
        <w:rPr>
          <w:vertAlign w:val="superscript"/>
        </w:rPr>
        <w:t>2</w:t>
      </w:r>
    </w:p>
    <w:p w14:paraId="56687D5C" w14:textId="77777777" w:rsidR="00FD38E0" w:rsidRDefault="00FD38E0" w:rsidP="00FD38E0">
      <w:pPr>
        <w:numPr>
          <w:ilvl w:val="0"/>
          <w:numId w:val="63"/>
        </w:numPr>
        <w:tabs>
          <w:tab w:val="clear" w:pos="927"/>
        </w:tabs>
        <w:spacing w:line="480" w:lineRule="auto"/>
        <w:ind w:left="720" w:hanging="360"/>
      </w:pPr>
      <w:r>
        <w:rPr>
          <w:rFonts w:ascii="Symbol" w:hAnsi="Symbol"/>
          <w:i/>
          <w:iCs/>
        </w:rPr>
        <w:lastRenderedPageBreak/>
        <w:t></w:t>
      </w:r>
      <w:r>
        <w:rPr>
          <w:vertAlign w:val="subscript"/>
        </w:rPr>
        <w:t>t</w:t>
      </w:r>
      <w:r>
        <w:t>P</w:t>
      </w:r>
      <w:r>
        <w:rPr>
          <w:vertAlign w:val="subscript"/>
        </w:rPr>
        <w:t>n</w:t>
      </w:r>
      <w:r>
        <w:t xml:space="preserve"> = 0.75 x F</w:t>
      </w:r>
      <w:r>
        <w:rPr>
          <w:vertAlign w:val="subscript"/>
        </w:rPr>
        <w:t>u</w:t>
      </w:r>
      <w:r>
        <w:t xml:space="preserve"> x A</w:t>
      </w:r>
      <w:r>
        <w:rPr>
          <w:vertAlign w:val="subscript"/>
        </w:rPr>
        <w:t>e</w:t>
      </w:r>
      <w:r>
        <w:t xml:space="preserve"> = 0.75 x 58 x 2.4</w:t>
      </w:r>
      <w:ins w:id="203" w:author="Saahas" w:date="2013-05-17T10:55:00Z">
        <w:r w:rsidR="00330BAE">
          <w:t>43</w:t>
        </w:r>
      </w:ins>
      <w:del w:id="204" w:author="Saahas" w:date="2013-05-17T10:55:00Z">
        <w:r w:rsidDel="00330BAE">
          <w:delText>1</w:delText>
        </w:r>
      </w:del>
      <w:r>
        <w:t xml:space="preserve"> = 10</w:t>
      </w:r>
      <w:ins w:id="205" w:author="Saahas" w:date="2013-05-17T10:56:00Z">
        <w:r w:rsidR="006D1F2C">
          <w:t>6.3</w:t>
        </w:r>
      </w:ins>
      <w:del w:id="206" w:author="Saahas" w:date="2013-05-17T10:56:00Z">
        <w:r w:rsidDel="006D1F2C">
          <w:delText>4.8</w:delText>
        </w:r>
      </w:del>
      <w:r>
        <w:t xml:space="preserve"> kips</w:t>
      </w:r>
    </w:p>
    <w:p w14:paraId="019E0DEA" w14:textId="77777777" w:rsidR="00FD38E0" w:rsidRDefault="00FD38E0" w:rsidP="00FD38E0">
      <w:pPr>
        <w:numPr>
          <w:ilvl w:val="0"/>
          <w:numId w:val="63"/>
        </w:numPr>
        <w:tabs>
          <w:tab w:val="clear" w:pos="927"/>
        </w:tabs>
        <w:spacing w:line="480" w:lineRule="auto"/>
        <w:ind w:left="720" w:hanging="360"/>
      </w:pPr>
      <w:r>
        <w:rPr>
          <w:u w:val="single"/>
        </w:rPr>
        <w:t xml:space="preserve">Acceptable </w:t>
      </w:r>
      <w:r>
        <w:t>because P</w:t>
      </w:r>
      <w:r>
        <w:rPr>
          <w:vertAlign w:val="subscript"/>
        </w:rPr>
        <w:t>u</w:t>
      </w:r>
      <w:r>
        <w:t xml:space="preserve"> = 100 kips. </w:t>
      </w:r>
    </w:p>
    <w:p w14:paraId="2788752B" w14:textId="77777777" w:rsidR="00FD38E0" w:rsidRDefault="00FD38E0" w:rsidP="00FD38E0"/>
    <w:p w14:paraId="3903BE13" w14:textId="77777777" w:rsidR="00FD38E0" w:rsidRDefault="00FD38E0" w:rsidP="00FD38E0">
      <w:pPr>
        <w:numPr>
          <w:ilvl w:val="0"/>
          <w:numId w:val="67"/>
        </w:numPr>
        <w:spacing w:line="480" w:lineRule="auto"/>
        <w:rPr>
          <w:b/>
          <w:bCs/>
        </w:rPr>
      </w:pPr>
      <w:r>
        <w:rPr>
          <w:b/>
          <w:bCs/>
        </w:rPr>
        <w:t>Step V. Check the block shear rupture strength</w:t>
      </w:r>
    </w:p>
    <w:p w14:paraId="5F9FC0DF" w14:textId="77777777" w:rsidR="00FD38E0" w:rsidRDefault="00FD38E0" w:rsidP="00FD38E0">
      <w:pPr>
        <w:numPr>
          <w:ilvl w:val="0"/>
          <w:numId w:val="69"/>
        </w:numPr>
        <w:spacing w:line="480" w:lineRule="auto"/>
      </w:pPr>
      <w:r>
        <w:t>Identify the block shear path</w:t>
      </w:r>
    </w:p>
    <w:p w14:paraId="0EB704A1" w14:textId="075B2875" w:rsidR="00FD38E0" w:rsidRDefault="000778FB" w:rsidP="00FD38E0">
      <w:pPr>
        <w:spacing w:line="480" w:lineRule="auto"/>
        <w:ind w:firstLine="357"/>
        <w:jc w:val="center"/>
        <w:rPr>
          <w:b/>
          <w:bCs/>
        </w:rPr>
      </w:pPr>
      <w:r>
        <w:rPr>
          <w:noProof/>
          <w:lang w:bidi="hi-IN"/>
        </w:rPr>
        <w:drawing>
          <wp:inline distT="0" distB="0" distL="0" distR="0" wp14:anchorId="2943266C" wp14:editId="53232BFB">
            <wp:extent cx="3165475" cy="124079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165475" cy="1240790"/>
                    </a:xfrm>
                    <a:prstGeom prst="rect">
                      <a:avLst/>
                    </a:prstGeom>
                    <a:noFill/>
                    <a:ln>
                      <a:noFill/>
                    </a:ln>
                  </pic:spPr>
                </pic:pic>
              </a:graphicData>
            </a:graphic>
          </wp:inline>
        </w:drawing>
      </w:r>
    </w:p>
    <w:p w14:paraId="1E395142" w14:textId="77777777" w:rsidR="00FD38E0" w:rsidRDefault="00FD38E0" w:rsidP="00FD38E0">
      <w:pPr>
        <w:numPr>
          <w:ilvl w:val="1"/>
          <w:numId w:val="70"/>
        </w:numPr>
        <w:spacing w:line="480" w:lineRule="auto"/>
      </w:pPr>
      <w:r>
        <w:t>A</w:t>
      </w:r>
      <w:r>
        <w:rPr>
          <w:vertAlign w:val="subscript"/>
        </w:rPr>
        <w:t>gv</w:t>
      </w:r>
      <w:r>
        <w:t xml:space="preserve"> = (9+2) x 0.5 </w:t>
      </w:r>
      <w:r>
        <w:tab/>
        <w:t>= 5.5 in</w:t>
      </w:r>
      <w:r>
        <w:rPr>
          <w:vertAlign w:val="superscript"/>
        </w:rPr>
        <w:t>2</w:t>
      </w:r>
      <w:r>
        <w:t xml:space="preserve"> </w:t>
      </w:r>
    </w:p>
    <w:p w14:paraId="17EF105E" w14:textId="77777777" w:rsidR="00FD38E0" w:rsidRDefault="00FD38E0" w:rsidP="00FD38E0">
      <w:pPr>
        <w:numPr>
          <w:ilvl w:val="1"/>
          <w:numId w:val="70"/>
        </w:numPr>
        <w:spacing w:line="480" w:lineRule="auto"/>
      </w:pPr>
      <w:r>
        <w:t>A</w:t>
      </w:r>
      <w:r>
        <w:rPr>
          <w:vertAlign w:val="subscript"/>
        </w:rPr>
        <w:t>nv</w:t>
      </w:r>
      <w:r>
        <w:t xml:space="preserve"> = [11 - 3.5 x (1+1/8)] x 0.5 = 3.53 in</w:t>
      </w:r>
      <w:r>
        <w:rPr>
          <w:vertAlign w:val="superscript"/>
        </w:rPr>
        <w:t>2</w:t>
      </w:r>
    </w:p>
    <w:p w14:paraId="4953B340" w14:textId="77777777" w:rsidR="00FD38E0" w:rsidRDefault="00FD38E0" w:rsidP="00FD38E0">
      <w:pPr>
        <w:numPr>
          <w:ilvl w:val="1"/>
          <w:numId w:val="70"/>
        </w:numPr>
        <w:spacing w:line="480" w:lineRule="auto"/>
      </w:pPr>
      <w:r>
        <w:t>A</w:t>
      </w:r>
      <w:r>
        <w:rPr>
          <w:vertAlign w:val="subscript"/>
        </w:rPr>
        <w:t>gt</w:t>
      </w:r>
      <w:r>
        <w:t xml:space="preserve"> = 2.0 x 0.5 = 1.0 in</w:t>
      </w:r>
      <w:r>
        <w:rPr>
          <w:vertAlign w:val="superscript"/>
        </w:rPr>
        <w:t>2</w:t>
      </w:r>
    </w:p>
    <w:p w14:paraId="2B107492" w14:textId="77777777" w:rsidR="00FD38E0" w:rsidRDefault="00FD38E0" w:rsidP="00FD38E0">
      <w:pPr>
        <w:numPr>
          <w:ilvl w:val="1"/>
          <w:numId w:val="70"/>
        </w:numPr>
        <w:spacing w:line="480" w:lineRule="auto"/>
      </w:pPr>
      <w:r>
        <w:t>A</w:t>
      </w:r>
      <w:r>
        <w:rPr>
          <w:vertAlign w:val="subscript"/>
        </w:rPr>
        <w:t>nt</w:t>
      </w:r>
      <w:r>
        <w:t xml:space="preserve"> = [2.0 - 0.5 x (1 + 1/8)] x 0.5 = 0.72 in</w:t>
      </w:r>
      <w:r>
        <w:rPr>
          <w:vertAlign w:val="superscript"/>
        </w:rPr>
        <w:t>2</w:t>
      </w:r>
    </w:p>
    <w:p w14:paraId="3154C21B" w14:textId="77777777" w:rsidR="00FD38E0" w:rsidRDefault="00FD38E0" w:rsidP="00FD38E0">
      <w:pPr>
        <w:numPr>
          <w:ilvl w:val="0"/>
          <w:numId w:val="69"/>
        </w:numPr>
        <w:spacing w:line="480" w:lineRule="auto"/>
      </w:pPr>
      <w:r>
        <w:t xml:space="preserve">Identify the governing equation: </w:t>
      </w:r>
    </w:p>
    <w:p w14:paraId="1BA76113" w14:textId="77777777" w:rsidR="00FD38E0" w:rsidRDefault="00FD38E0" w:rsidP="00FD38E0">
      <w:pPr>
        <w:numPr>
          <w:ilvl w:val="0"/>
          <w:numId w:val="71"/>
        </w:numPr>
        <w:spacing w:line="480" w:lineRule="auto"/>
      </w:pPr>
      <w:r>
        <w:t>0.6 F</w:t>
      </w:r>
      <w:r>
        <w:rPr>
          <w:vertAlign w:val="subscript"/>
        </w:rPr>
        <w:t>u</w:t>
      </w:r>
      <w:r>
        <w:t>A</w:t>
      </w:r>
      <w:r>
        <w:rPr>
          <w:vertAlign w:val="subscript"/>
        </w:rPr>
        <w:t>nv</w:t>
      </w:r>
      <w:r>
        <w:t xml:space="preserve"> = 0.6 x 58 x 3.53 = 122.84 kips</w:t>
      </w:r>
    </w:p>
    <w:p w14:paraId="7F43D284" w14:textId="77777777" w:rsidR="00FD38E0" w:rsidRDefault="00FD38E0" w:rsidP="00FD38E0">
      <w:pPr>
        <w:numPr>
          <w:ilvl w:val="0"/>
          <w:numId w:val="71"/>
        </w:numPr>
        <w:spacing w:line="480" w:lineRule="auto"/>
      </w:pPr>
      <w:r>
        <w:t>0.6F</w:t>
      </w:r>
      <w:r>
        <w:rPr>
          <w:vertAlign w:val="subscript"/>
        </w:rPr>
        <w:t>y</w:t>
      </w:r>
      <w:r>
        <w:t>A</w:t>
      </w:r>
      <w:r>
        <w:softHyphen/>
      </w:r>
      <w:r>
        <w:rPr>
          <w:vertAlign w:val="subscript"/>
        </w:rPr>
        <w:t>gv</w:t>
      </w:r>
      <w:r>
        <w:t xml:space="preserve"> = 0.6 x 36 x 5.5 = 118.8 kips, which is &lt; 0.6 F</w:t>
      </w:r>
      <w:r>
        <w:rPr>
          <w:vertAlign w:val="subscript"/>
        </w:rPr>
        <w:t xml:space="preserve">u </w:t>
      </w:r>
      <w:r>
        <w:t>A</w:t>
      </w:r>
      <w:r>
        <w:rPr>
          <w:vertAlign w:val="subscript"/>
        </w:rPr>
        <w:t>nv</w:t>
      </w:r>
    </w:p>
    <w:p w14:paraId="67F01021" w14:textId="77777777" w:rsidR="00FD38E0" w:rsidRDefault="00FD38E0" w:rsidP="00FD38E0">
      <w:pPr>
        <w:numPr>
          <w:ilvl w:val="0"/>
          <w:numId w:val="72"/>
        </w:numPr>
        <w:spacing w:line="480" w:lineRule="auto"/>
      </w:pPr>
      <w:r>
        <w:t xml:space="preserve">Calculate block shear strength </w:t>
      </w:r>
    </w:p>
    <w:p w14:paraId="7FA7BDB1" w14:textId="77777777" w:rsidR="00FD38E0" w:rsidRDefault="00FD38E0" w:rsidP="00FD38E0">
      <w:pPr>
        <w:numPr>
          <w:ilvl w:val="0"/>
          <w:numId w:val="73"/>
        </w:numPr>
        <w:spacing w:line="480" w:lineRule="auto"/>
      </w:pPr>
      <w:r>
        <w:rPr>
          <w:rFonts w:ascii="Symbol" w:hAnsi="Symbol"/>
          <w:i/>
          <w:iCs/>
        </w:rPr>
        <w:t></w:t>
      </w:r>
      <w:r>
        <w:rPr>
          <w:i/>
          <w:iCs/>
          <w:vertAlign w:val="subscript"/>
        </w:rPr>
        <w:t>t</w:t>
      </w:r>
      <w:r>
        <w:t>R</w:t>
      </w:r>
      <w:r>
        <w:rPr>
          <w:vertAlign w:val="subscript"/>
        </w:rPr>
        <w:t>n</w:t>
      </w:r>
      <w:r>
        <w:t xml:space="preserve"> = 0.75 (0.6F</w:t>
      </w:r>
      <w:r>
        <w:rPr>
          <w:vertAlign w:val="subscript"/>
        </w:rPr>
        <w:t>y</w:t>
      </w:r>
      <w:r>
        <w:t>A</w:t>
      </w:r>
      <w:r>
        <w:rPr>
          <w:vertAlign w:val="subscript"/>
        </w:rPr>
        <w:t>gv</w:t>
      </w:r>
      <w:r>
        <w:t xml:space="preserve"> + F</w:t>
      </w:r>
      <w:r>
        <w:rPr>
          <w:vertAlign w:val="subscript"/>
        </w:rPr>
        <w:t>u</w:t>
      </w:r>
      <w:r>
        <w:t>A</w:t>
      </w:r>
      <w:r>
        <w:rPr>
          <w:vertAlign w:val="subscript"/>
        </w:rPr>
        <w:t>nt</w:t>
      </w:r>
      <w:r>
        <w:t xml:space="preserve">) = 0.75 (118.8 + 58*0.72) = 120.42 kips </w:t>
      </w:r>
    </w:p>
    <w:p w14:paraId="61252B3B" w14:textId="77777777" w:rsidR="00FD38E0" w:rsidRDefault="00FD38E0" w:rsidP="00FD38E0">
      <w:pPr>
        <w:numPr>
          <w:ilvl w:val="0"/>
          <w:numId w:val="73"/>
        </w:numPr>
        <w:spacing w:line="480" w:lineRule="auto"/>
      </w:pPr>
      <w:r>
        <w:t>Which is greater than P</w:t>
      </w:r>
      <w:r>
        <w:rPr>
          <w:vertAlign w:val="subscript"/>
        </w:rPr>
        <w:t>u</w:t>
      </w:r>
      <w:r>
        <w:t xml:space="preserve"> = 100 kips. Therefore </w:t>
      </w:r>
      <w:r>
        <w:rPr>
          <w:i/>
          <w:iCs/>
        </w:rPr>
        <w:t>L</w:t>
      </w:r>
      <w:r>
        <w:t>4x3x1/2 is still acceptable</w:t>
      </w:r>
    </w:p>
    <w:p w14:paraId="69F8610E" w14:textId="77777777" w:rsidR="00FD38E0" w:rsidRDefault="00FD38E0" w:rsidP="00FD38E0">
      <w:pPr>
        <w:numPr>
          <w:ilvl w:val="0"/>
          <w:numId w:val="74"/>
        </w:numPr>
        <w:spacing w:line="480" w:lineRule="auto"/>
        <w:rPr>
          <w:b/>
          <w:bCs/>
        </w:rPr>
      </w:pPr>
      <w:r>
        <w:rPr>
          <w:b/>
          <w:bCs/>
        </w:rPr>
        <w:t>Summary of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116"/>
        <w:gridCol w:w="636"/>
        <w:gridCol w:w="636"/>
        <w:gridCol w:w="756"/>
        <w:gridCol w:w="876"/>
        <w:gridCol w:w="1320"/>
        <w:gridCol w:w="1499"/>
        <w:gridCol w:w="1600"/>
      </w:tblGrid>
      <w:tr w:rsidR="00FD38E0" w14:paraId="481B4224" w14:textId="77777777">
        <w:tc>
          <w:tcPr>
            <w:tcW w:w="0" w:type="auto"/>
          </w:tcPr>
          <w:p w14:paraId="78B04221" w14:textId="77777777" w:rsidR="00FD38E0" w:rsidRDefault="00FD38E0" w:rsidP="00FD38E0">
            <w:pPr>
              <w:rPr>
                <w:b/>
                <w:bCs/>
              </w:rPr>
            </w:pPr>
            <w:r>
              <w:rPr>
                <w:b/>
                <w:bCs/>
              </w:rPr>
              <w:t>Mem.</w:t>
            </w:r>
          </w:p>
        </w:tc>
        <w:tc>
          <w:tcPr>
            <w:tcW w:w="0" w:type="auto"/>
          </w:tcPr>
          <w:p w14:paraId="1CE5E959" w14:textId="77777777" w:rsidR="00FD38E0" w:rsidRDefault="00FD38E0" w:rsidP="00FD38E0">
            <w:pPr>
              <w:rPr>
                <w:b/>
                <w:bCs/>
              </w:rPr>
            </w:pPr>
            <w:r>
              <w:rPr>
                <w:b/>
                <w:bCs/>
              </w:rPr>
              <w:t>Design load</w:t>
            </w:r>
          </w:p>
        </w:tc>
        <w:tc>
          <w:tcPr>
            <w:tcW w:w="0" w:type="auto"/>
          </w:tcPr>
          <w:p w14:paraId="3B35AA76" w14:textId="77777777" w:rsidR="00FD38E0" w:rsidRDefault="00FD38E0" w:rsidP="00FD38E0">
            <w:pPr>
              <w:rPr>
                <w:b/>
                <w:bCs/>
              </w:rPr>
            </w:pPr>
            <w:r>
              <w:rPr>
                <w:b/>
                <w:bCs/>
              </w:rPr>
              <w:t>A</w:t>
            </w:r>
            <w:r>
              <w:rPr>
                <w:b/>
                <w:bCs/>
                <w:vertAlign w:val="subscript"/>
              </w:rPr>
              <w:t>g</w:t>
            </w:r>
          </w:p>
        </w:tc>
        <w:tc>
          <w:tcPr>
            <w:tcW w:w="0" w:type="auto"/>
          </w:tcPr>
          <w:p w14:paraId="14D95460" w14:textId="77777777" w:rsidR="00FD38E0" w:rsidRDefault="00FD38E0" w:rsidP="00FD38E0">
            <w:pPr>
              <w:rPr>
                <w:b/>
                <w:bCs/>
              </w:rPr>
            </w:pPr>
            <w:r>
              <w:rPr>
                <w:b/>
                <w:bCs/>
              </w:rPr>
              <w:t>A</w:t>
            </w:r>
            <w:r>
              <w:rPr>
                <w:b/>
                <w:bCs/>
                <w:vertAlign w:val="subscript"/>
              </w:rPr>
              <w:t>n</w:t>
            </w:r>
          </w:p>
        </w:tc>
        <w:tc>
          <w:tcPr>
            <w:tcW w:w="0" w:type="auto"/>
          </w:tcPr>
          <w:p w14:paraId="7086A2BD" w14:textId="77777777" w:rsidR="00FD38E0" w:rsidRDefault="00FD38E0" w:rsidP="00FD38E0">
            <w:pPr>
              <w:rPr>
                <w:b/>
                <w:bCs/>
              </w:rPr>
            </w:pPr>
            <w:r>
              <w:rPr>
                <w:b/>
                <w:bCs/>
              </w:rPr>
              <w:t xml:space="preserve">U </w:t>
            </w:r>
          </w:p>
        </w:tc>
        <w:tc>
          <w:tcPr>
            <w:tcW w:w="0" w:type="auto"/>
          </w:tcPr>
          <w:p w14:paraId="781E31E1" w14:textId="77777777" w:rsidR="00FD38E0" w:rsidRDefault="00FD38E0" w:rsidP="00FD38E0">
            <w:pPr>
              <w:rPr>
                <w:b/>
                <w:bCs/>
              </w:rPr>
            </w:pPr>
            <w:r>
              <w:rPr>
                <w:b/>
                <w:bCs/>
              </w:rPr>
              <w:t>A</w:t>
            </w:r>
            <w:r>
              <w:rPr>
                <w:b/>
                <w:bCs/>
                <w:vertAlign w:val="subscript"/>
              </w:rPr>
              <w:t>e</w:t>
            </w:r>
          </w:p>
        </w:tc>
        <w:tc>
          <w:tcPr>
            <w:tcW w:w="0" w:type="auto"/>
          </w:tcPr>
          <w:p w14:paraId="396C8371" w14:textId="77777777" w:rsidR="00FD38E0" w:rsidRDefault="00FD38E0" w:rsidP="00FD38E0">
            <w:pPr>
              <w:rPr>
                <w:b/>
                <w:bCs/>
              </w:rPr>
            </w:pPr>
            <w:r>
              <w:rPr>
                <w:b/>
                <w:bCs/>
              </w:rPr>
              <w:t xml:space="preserve">Yield strength </w:t>
            </w:r>
          </w:p>
        </w:tc>
        <w:tc>
          <w:tcPr>
            <w:tcW w:w="0" w:type="auto"/>
          </w:tcPr>
          <w:p w14:paraId="12FB65E3" w14:textId="77777777" w:rsidR="00FD38E0" w:rsidRDefault="00FD38E0" w:rsidP="00FD38E0">
            <w:pPr>
              <w:rPr>
                <w:b/>
                <w:bCs/>
              </w:rPr>
            </w:pPr>
            <w:r>
              <w:rPr>
                <w:b/>
                <w:bCs/>
              </w:rPr>
              <w:t xml:space="preserve">Fracture strength </w:t>
            </w:r>
          </w:p>
        </w:tc>
        <w:tc>
          <w:tcPr>
            <w:tcW w:w="0" w:type="auto"/>
          </w:tcPr>
          <w:p w14:paraId="51807527" w14:textId="77777777" w:rsidR="00FD38E0" w:rsidRDefault="00FD38E0" w:rsidP="00FD38E0">
            <w:pPr>
              <w:rPr>
                <w:b/>
                <w:bCs/>
              </w:rPr>
            </w:pPr>
            <w:r>
              <w:rPr>
                <w:b/>
                <w:bCs/>
              </w:rPr>
              <w:t xml:space="preserve">Block-shear strength </w:t>
            </w:r>
          </w:p>
        </w:tc>
      </w:tr>
      <w:tr w:rsidR="00FD38E0" w14:paraId="66EA57E5" w14:textId="77777777">
        <w:tc>
          <w:tcPr>
            <w:tcW w:w="0" w:type="auto"/>
          </w:tcPr>
          <w:p w14:paraId="58C54B46" w14:textId="77777777" w:rsidR="00FD38E0" w:rsidRDefault="00FD38E0" w:rsidP="00FD38E0">
            <w:r>
              <w:rPr>
                <w:i/>
                <w:iCs/>
              </w:rPr>
              <w:t>L</w:t>
            </w:r>
            <w:r>
              <w:t>4x3x1/2</w:t>
            </w:r>
          </w:p>
        </w:tc>
        <w:tc>
          <w:tcPr>
            <w:tcW w:w="0" w:type="auto"/>
          </w:tcPr>
          <w:p w14:paraId="23E5A15C" w14:textId="77777777" w:rsidR="00FD38E0" w:rsidRDefault="00FD38E0" w:rsidP="00FD38E0">
            <w:r>
              <w:t>100 kips</w:t>
            </w:r>
          </w:p>
        </w:tc>
        <w:tc>
          <w:tcPr>
            <w:tcW w:w="0" w:type="auto"/>
          </w:tcPr>
          <w:p w14:paraId="3B6C1399" w14:textId="77777777" w:rsidR="00FD38E0" w:rsidRDefault="00FD38E0" w:rsidP="00FD38E0">
            <w:r>
              <w:t>3.25</w:t>
            </w:r>
          </w:p>
        </w:tc>
        <w:tc>
          <w:tcPr>
            <w:tcW w:w="0" w:type="auto"/>
          </w:tcPr>
          <w:p w14:paraId="3C38B1DE" w14:textId="77777777" w:rsidR="00FD38E0" w:rsidRDefault="00FD38E0" w:rsidP="00FD38E0">
            <w:r>
              <w:t>2.69</w:t>
            </w:r>
          </w:p>
        </w:tc>
        <w:tc>
          <w:tcPr>
            <w:tcW w:w="0" w:type="auto"/>
          </w:tcPr>
          <w:p w14:paraId="660C70F5" w14:textId="77777777" w:rsidR="00FD38E0" w:rsidRDefault="00FD38E0" w:rsidP="00FD38E0">
            <w:r>
              <w:t>0.9</w:t>
            </w:r>
            <w:ins w:id="207" w:author="Saahas" w:date="2013-05-17T10:59:00Z">
              <w:r w:rsidR="006D1F2C">
                <w:t>09</w:t>
              </w:r>
            </w:ins>
          </w:p>
        </w:tc>
        <w:tc>
          <w:tcPr>
            <w:tcW w:w="0" w:type="auto"/>
          </w:tcPr>
          <w:p w14:paraId="065642A5" w14:textId="77777777" w:rsidR="00FD38E0" w:rsidRDefault="00FD38E0" w:rsidP="00FD38E0">
            <w:r>
              <w:t>2.4</w:t>
            </w:r>
            <w:ins w:id="208" w:author="Saahas" w:date="2013-05-17T10:59:00Z">
              <w:r w:rsidR="006D1F2C">
                <w:t>43</w:t>
              </w:r>
            </w:ins>
            <w:del w:id="209" w:author="Saahas" w:date="2013-05-17T10:59:00Z">
              <w:r w:rsidDel="006D1F2C">
                <w:delText>1</w:delText>
              </w:r>
            </w:del>
          </w:p>
        </w:tc>
        <w:tc>
          <w:tcPr>
            <w:tcW w:w="0" w:type="auto"/>
          </w:tcPr>
          <w:p w14:paraId="36476D0A" w14:textId="77777777" w:rsidR="00FD38E0" w:rsidRDefault="00FD38E0" w:rsidP="00FD38E0">
            <w:r>
              <w:t>105 kips</w:t>
            </w:r>
          </w:p>
        </w:tc>
        <w:tc>
          <w:tcPr>
            <w:tcW w:w="0" w:type="auto"/>
          </w:tcPr>
          <w:p w14:paraId="6D2EDBD7" w14:textId="77777777" w:rsidR="00FD38E0" w:rsidRDefault="00FD38E0" w:rsidP="00FD38E0">
            <w:r>
              <w:t>10</w:t>
            </w:r>
            <w:ins w:id="210" w:author="Saahas" w:date="2013-05-17T11:00:00Z">
              <w:r w:rsidR="006D1F2C">
                <w:t>6.3</w:t>
              </w:r>
            </w:ins>
            <w:del w:id="211" w:author="Saahas" w:date="2013-05-17T11:00:00Z">
              <w:r w:rsidDel="006D1F2C">
                <w:delText>4.8</w:delText>
              </w:r>
            </w:del>
            <w:r>
              <w:t xml:space="preserve"> kips</w:t>
            </w:r>
          </w:p>
        </w:tc>
        <w:tc>
          <w:tcPr>
            <w:tcW w:w="0" w:type="auto"/>
          </w:tcPr>
          <w:p w14:paraId="39B4C4B0" w14:textId="77777777" w:rsidR="00FD38E0" w:rsidRDefault="00FD38E0" w:rsidP="00FD38E0">
            <w:r>
              <w:t>120.42 kips</w:t>
            </w:r>
          </w:p>
        </w:tc>
      </w:tr>
      <w:tr w:rsidR="00FD38E0" w14:paraId="5C9F698E" w14:textId="77777777">
        <w:trPr>
          <w:cantSplit/>
        </w:trPr>
        <w:tc>
          <w:tcPr>
            <w:tcW w:w="0" w:type="auto"/>
          </w:tcPr>
          <w:p w14:paraId="473AE2BA" w14:textId="77777777" w:rsidR="00FD38E0" w:rsidRDefault="00FD38E0" w:rsidP="00FD38E0"/>
        </w:tc>
        <w:tc>
          <w:tcPr>
            <w:tcW w:w="0" w:type="auto"/>
          </w:tcPr>
          <w:p w14:paraId="3918E10C" w14:textId="77777777" w:rsidR="00FD38E0" w:rsidRDefault="00FD38E0" w:rsidP="00FD38E0"/>
        </w:tc>
        <w:tc>
          <w:tcPr>
            <w:tcW w:w="0" w:type="auto"/>
            <w:gridSpan w:val="7"/>
          </w:tcPr>
          <w:p w14:paraId="0A7E5D48" w14:textId="77777777" w:rsidR="00FD38E0" w:rsidRDefault="00FD38E0" w:rsidP="00FD38E0">
            <w:r>
              <w:t>Design strength = 10</w:t>
            </w:r>
            <w:ins w:id="212" w:author="Saahas" w:date="2013-05-17T11:01:00Z">
              <w:r w:rsidR="006D1F2C">
                <w:t>5</w:t>
              </w:r>
            </w:ins>
            <w:del w:id="213" w:author="Saahas" w:date="2013-05-17T11:01:00Z">
              <w:r w:rsidDel="006D1F2C">
                <w:delText>4.8</w:delText>
              </w:r>
            </w:del>
            <w:r>
              <w:t xml:space="preserve"> kips (</w:t>
            </w:r>
            <w:del w:id="214" w:author="Saahas" w:date="2013-05-17T11:01:00Z">
              <w:r w:rsidDel="006D1F2C">
                <w:delText xml:space="preserve">net </w:delText>
              </w:r>
            </w:del>
            <w:ins w:id="215" w:author="Saahas" w:date="2013-05-17T11:01:00Z">
              <w:r w:rsidR="006D1F2C">
                <w:t xml:space="preserve">gross </w:t>
              </w:r>
            </w:ins>
            <w:r>
              <w:t xml:space="preserve">section </w:t>
            </w:r>
            <w:del w:id="216" w:author="Saahas" w:date="2013-05-17T11:01:00Z">
              <w:r w:rsidDel="006D1F2C">
                <w:delText xml:space="preserve">fracture </w:delText>
              </w:r>
            </w:del>
            <w:ins w:id="217" w:author="Saahas" w:date="2013-05-17T11:01:00Z">
              <w:r w:rsidR="006D1F2C">
                <w:t xml:space="preserve">yield </w:t>
              </w:r>
            </w:ins>
            <w:r>
              <w:t>governs)</w:t>
            </w:r>
          </w:p>
          <w:p w14:paraId="2CCD576B" w14:textId="77777777" w:rsidR="00FD38E0" w:rsidRDefault="00FD38E0" w:rsidP="00FD38E0">
            <w:r>
              <w:rPr>
                <w:i/>
                <w:iCs/>
              </w:rPr>
              <w:t>L</w:t>
            </w:r>
            <w:r>
              <w:t>4x3x1/2 is adequate for P</w:t>
            </w:r>
            <w:r>
              <w:rPr>
                <w:vertAlign w:val="subscript"/>
              </w:rPr>
              <w:t>u</w:t>
            </w:r>
            <w:r>
              <w:t xml:space="preserve"> = 100 kips and the given connection</w:t>
            </w:r>
          </w:p>
        </w:tc>
      </w:tr>
    </w:tbl>
    <w:p w14:paraId="6AA14393" w14:textId="77777777" w:rsidR="00FD38E0" w:rsidRDefault="00FD38E0" w:rsidP="00FD38E0">
      <w:pPr>
        <w:spacing w:line="480" w:lineRule="auto"/>
      </w:pPr>
      <w:r>
        <w:t xml:space="preserve"> </w:t>
      </w:r>
    </w:p>
    <w:p w14:paraId="47AA5A2F" w14:textId="77777777" w:rsidR="00FD38E0" w:rsidRDefault="00FD38E0" w:rsidP="00FD38E0">
      <w:pPr>
        <w:numPr>
          <w:ilvl w:val="0"/>
          <w:numId w:val="74"/>
        </w:numPr>
        <w:spacing w:line="480" w:lineRule="auto"/>
      </w:pPr>
      <w:r>
        <w:rPr>
          <w:u w:val="single"/>
        </w:rPr>
        <w:lastRenderedPageBreak/>
        <w:t xml:space="preserve">Note: </w:t>
      </w:r>
      <w:r>
        <w:t>For this problem A</w:t>
      </w:r>
      <w:r>
        <w:rPr>
          <w:vertAlign w:val="subscript"/>
        </w:rPr>
        <w:t>e</w:t>
      </w:r>
      <w:r>
        <w:t>/A</w:t>
      </w:r>
      <w:r>
        <w:rPr>
          <w:vertAlign w:val="subscript"/>
        </w:rPr>
        <w:t>g</w:t>
      </w:r>
      <w:r>
        <w:t xml:space="preserve"> = 2.41/3.25 = 0.7</w:t>
      </w:r>
      <w:ins w:id="218" w:author="Saahas" w:date="2013-05-17T11:02:00Z">
        <w:r w:rsidR="006D1F2C">
          <w:t>52</w:t>
        </w:r>
      </w:ins>
      <w:del w:id="219" w:author="Saahas" w:date="2013-05-17T11:02:00Z">
        <w:r w:rsidDel="006D1F2C">
          <w:delText>41</w:delText>
        </w:r>
      </w:del>
      <w:r>
        <w:t xml:space="preserve">, which is </w:t>
      </w:r>
      <w:ins w:id="220" w:author="Saahas" w:date="2013-05-17T11:02:00Z">
        <w:r w:rsidR="006D1F2C">
          <w:t>&gt;</w:t>
        </w:r>
      </w:ins>
      <w:del w:id="221" w:author="Saahas" w:date="2013-05-17T11:02:00Z">
        <w:r w:rsidDel="006D1F2C">
          <w:delText>&lt;</w:delText>
        </w:r>
      </w:del>
      <w:r>
        <w:t xml:space="preserve"> 0.745. As predicted by the AISC manual, when A</w:t>
      </w:r>
      <w:r>
        <w:rPr>
          <w:vertAlign w:val="subscript"/>
        </w:rPr>
        <w:t>e</w:t>
      </w:r>
      <w:r>
        <w:t xml:space="preserve"> /A</w:t>
      </w:r>
      <w:r>
        <w:rPr>
          <w:vertAlign w:val="subscript"/>
        </w:rPr>
        <w:t>g</w:t>
      </w:r>
      <w:r>
        <w:t xml:space="preserve"> </w:t>
      </w:r>
      <w:ins w:id="222" w:author="Saahas" w:date="2013-05-17T11:02:00Z">
        <w:r w:rsidR="006D1F2C">
          <w:t>&gt;</w:t>
        </w:r>
      </w:ins>
      <w:del w:id="223" w:author="Saahas" w:date="2013-05-17T11:02:00Z">
        <w:r w:rsidDel="006D1F2C">
          <w:delText>&lt;</w:delText>
        </w:r>
      </w:del>
      <w:r>
        <w:t xml:space="preserve"> 0.745, </w:t>
      </w:r>
      <w:ins w:id="224" w:author="Saahas" w:date="2013-05-17T11:02:00Z">
        <w:r w:rsidR="006D1F2C">
          <w:t>gross</w:t>
        </w:r>
      </w:ins>
      <w:del w:id="225" w:author="Saahas" w:date="2013-05-17T11:02:00Z">
        <w:r w:rsidDel="006D1F2C">
          <w:delText>net</w:delText>
        </w:r>
      </w:del>
      <w:r>
        <w:t xml:space="preserve"> section </w:t>
      </w:r>
      <w:del w:id="226" w:author="Saahas" w:date="2013-05-17T11:02:00Z">
        <w:r w:rsidDel="006D1F2C">
          <w:delText xml:space="preserve">fracture </w:delText>
        </w:r>
      </w:del>
      <w:ins w:id="227" w:author="Saahas" w:date="2013-05-17T11:02:00Z">
        <w:r w:rsidR="006D1F2C">
          <w:t xml:space="preserve">yield </w:t>
        </w:r>
      </w:ins>
      <w:r>
        <w:t xml:space="preserve">governs. </w:t>
      </w:r>
    </w:p>
    <w:p w14:paraId="6D52999C" w14:textId="77777777" w:rsidR="00FD38E0" w:rsidRDefault="00FD38E0" w:rsidP="00FD38E0">
      <w:pPr>
        <w:pStyle w:val="BodyTextIndent"/>
        <w:spacing w:after="0" w:line="480" w:lineRule="auto"/>
        <w:ind w:firstLine="0"/>
      </w:pPr>
      <w:r>
        <w:t xml:space="preserve"> </w:t>
      </w:r>
    </w:p>
    <w:sectPr w:rsidR="00FD38E0" w:rsidSect="001B650A">
      <w:headerReference w:type="default" r:id="rId99"/>
      <w:footerReference w:type="even" r:id="rId100"/>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B89B3" w14:textId="77777777" w:rsidR="005F539D" w:rsidRDefault="005F539D">
      <w:r>
        <w:separator/>
      </w:r>
    </w:p>
  </w:endnote>
  <w:endnote w:type="continuationSeparator" w:id="0">
    <w:p w14:paraId="27F9B676" w14:textId="77777777" w:rsidR="005F539D" w:rsidRDefault="005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A1AC" w14:textId="77777777" w:rsidR="006E4B73" w:rsidRDefault="006E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52ABD" w14:textId="77777777" w:rsidR="006E4B73" w:rsidRDefault="006E4B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E478" w14:textId="77777777" w:rsidR="006E4B73" w:rsidRDefault="006E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7B3">
      <w:rPr>
        <w:rStyle w:val="PageNumber"/>
        <w:noProof/>
      </w:rPr>
      <w:t>6</w:t>
    </w:r>
    <w:r>
      <w:rPr>
        <w:rStyle w:val="PageNumber"/>
      </w:rPr>
      <w:fldChar w:fldCharType="end"/>
    </w:r>
  </w:p>
  <w:p w14:paraId="2F04BA85" w14:textId="77777777" w:rsidR="006E4B73" w:rsidRDefault="006E4B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085D" w14:textId="77777777" w:rsidR="005F539D" w:rsidRDefault="005F539D">
      <w:r>
        <w:separator/>
      </w:r>
    </w:p>
  </w:footnote>
  <w:footnote w:type="continuationSeparator" w:id="0">
    <w:p w14:paraId="1A86E1F7" w14:textId="77777777" w:rsidR="005F539D" w:rsidRDefault="005F53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74AF" w14:textId="77777777" w:rsidR="006E4B73" w:rsidRPr="007B3DE5" w:rsidRDefault="006E4B73" w:rsidP="00FD38E0">
    <w:pPr>
      <w:pStyle w:val="Header"/>
      <w:rPr>
        <w:rFonts w:ascii="Book Antiqua" w:hAnsi="Book Antiqua"/>
        <w:iCs/>
        <w:sz w:val="18"/>
        <w:szCs w:val="18"/>
      </w:rPr>
    </w:pPr>
    <w:r w:rsidRPr="009F3AAC">
      <w:rPr>
        <w:rFonts w:ascii="Book Antiqua" w:hAnsi="Book Antiqua"/>
        <w:i/>
        <w:sz w:val="18"/>
        <w:szCs w:val="18"/>
      </w:rPr>
      <w:t>CE 470: Design of Steel Structures – Prof. Varma</w:t>
    </w:r>
    <w:r>
      <w:rPr>
        <w:rFonts w:ascii="Book Antiqua" w:hAnsi="Book Antiqua"/>
        <w:i/>
        <w:sz w:val="18"/>
        <w:szCs w:val="18"/>
      </w:rPr>
      <w:tab/>
    </w:r>
    <w:r>
      <w:rPr>
        <w:rFonts w:ascii="Book Antiqua" w:hAnsi="Book Antiqua"/>
        <w:i/>
        <w:sz w:val="18"/>
        <w:szCs w:val="18"/>
      </w:rPr>
      <w:tab/>
      <w:t xml:space="preserve">                                                                    </w:t>
    </w:r>
    <w:r w:rsidRPr="007B3DE5">
      <w:rPr>
        <w:rFonts w:ascii="Book Antiqua" w:hAnsi="Book Antiqua"/>
        <w:iCs/>
        <w:sz w:val="18"/>
        <w:szCs w:val="18"/>
      </w:rPr>
      <w:t>Tension Member 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7018"/>
    <w:multiLevelType w:val="hybridMultilevel"/>
    <w:tmpl w:val="1FFA0DD4"/>
    <w:lvl w:ilvl="0" w:tplc="075A56E8">
      <w:start w:val="1"/>
      <w:numFmt w:val="bullet"/>
      <w:lvlText w:val=""/>
      <w:lvlJc w:val="left"/>
      <w:pPr>
        <w:tabs>
          <w:tab w:val="num" w:pos="360"/>
        </w:tabs>
        <w:ind w:left="360" w:hanging="360"/>
      </w:pPr>
      <w:rPr>
        <w:rFonts w:ascii="Symbol" w:hAnsi="Symbol" w:hint="default"/>
        <w:color w:val="auto"/>
      </w:rPr>
    </w:lvl>
    <w:lvl w:ilvl="1" w:tplc="2356EE0E">
      <w:start w:val="1"/>
      <w:numFmt w:val="bullet"/>
      <w:lvlText w:val="­"/>
      <w:lvlJc w:val="left"/>
      <w:pPr>
        <w:tabs>
          <w:tab w:val="num" w:pos="720"/>
        </w:tabs>
        <w:ind w:left="720" w:hanging="360"/>
      </w:pPr>
      <w:rPr>
        <w:rFont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4BC4B32"/>
    <w:multiLevelType w:val="hybridMultilevel"/>
    <w:tmpl w:val="854E9312"/>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D6583"/>
    <w:multiLevelType w:val="hybridMultilevel"/>
    <w:tmpl w:val="C374D28E"/>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A33A64"/>
    <w:multiLevelType w:val="hybridMultilevel"/>
    <w:tmpl w:val="54A6C898"/>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8281C4A"/>
    <w:multiLevelType w:val="hybridMultilevel"/>
    <w:tmpl w:val="1FFA0DD4"/>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94E372A"/>
    <w:multiLevelType w:val="hybridMultilevel"/>
    <w:tmpl w:val="D4A2C396"/>
    <w:lvl w:ilvl="0" w:tplc="2DCA20CE">
      <w:start w:val="1"/>
      <w:numFmt w:val="bullet"/>
      <w:lvlText w:val=""/>
      <w:lvlJc w:val="left"/>
      <w:pPr>
        <w:tabs>
          <w:tab w:val="num" w:pos="360"/>
        </w:tabs>
        <w:ind w:left="360" w:hanging="360"/>
      </w:pPr>
      <w:rPr>
        <w:rFonts w:ascii="Symbol" w:hAnsi="Symbol" w:hint="default"/>
      </w:rPr>
    </w:lvl>
    <w:lvl w:ilvl="1" w:tplc="13C28000">
      <w:start w:val="1"/>
      <w:numFmt w:val="bullet"/>
      <w:lvlText w:val="-"/>
      <w:lvlJc w:val="left"/>
      <w:pPr>
        <w:tabs>
          <w:tab w:val="num" w:pos="1077"/>
        </w:tabs>
        <w:ind w:left="1077" w:hanging="363"/>
      </w:pPr>
      <w:rPr>
        <w:rFonts w:hint="default"/>
      </w:rPr>
    </w:lvl>
    <w:lvl w:ilvl="2" w:tplc="04090005">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6">
    <w:nsid w:val="09D73A2D"/>
    <w:multiLevelType w:val="hybridMultilevel"/>
    <w:tmpl w:val="2CFE605A"/>
    <w:lvl w:ilvl="0" w:tplc="788AD652">
      <w:start w:val="1"/>
      <w:numFmt w:val="bullet"/>
      <w:lvlText w:val=""/>
      <w:lvlJc w:val="left"/>
      <w:pPr>
        <w:tabs>
          <w:tab w:val="num" w:pos="360"/>
        </w:tabs>
        <w:ind w:left="360" w:hanging="360"/>
      </w:pPr>
      <w:rPr>
        <w:rFonts w:ascii="Symbol" w:hAnsi="Symbol" w:hint="default"/>
        <w:color w:val="auto"/>
      </w:rPr>
    </w:lvl>
    <w:lvl w:ilvl="1" w:tplc="2356EE0E">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00069B"/>
    <w:multiLevelType w:val="hybridMultilevel"/>
    <w:tmpl w:val="2052347E"/>
    <w:lvl w:ilvl="0" w:tplc="24A8B7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C4C78B8"/>
    <w:multiLevelType w:val="hybridMultilevel"/>
    <w:tmpl w:val="B3402924"/>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F4385B"/>
    <w:multiLevelType w:val="hybridMultilevel"/>
    <w:tmpl w:val="854E9312"/>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37B1B"/>
    <w:multiLevelType w:val="hybridMultilevel"/>
    <w:tmpl w:val="23749EF4"/>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80A38"/>
    <w:multiLevelType w:val="hybridMultilevel"/>
    <w:tmpl w:val="DE04E0AA"/>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40B0D36"/>
    <w:multiLevelType w:val="hybridMultilevel"/>
    <w:tmpl w:val="D4A2C396"/>
    <w:lvl w:ilvl="0" w:tplc="2AC41F60">
      <w:start w:val="1"/>
      <w:numFmt w:val="bullet"/>
      <w:lvlText w:val="o"/>
      <w:lvlJc w:val="left"/>
      <w:pPr>
        <w:tabs>
          <w:tab w:val="num" w:pos="717"/>
        </w:tabs>
        <w:ind w:left="714" w:hanging="357"/>
      </w:pPr>
      <w:rPr>
        <w:rFonts w:hint="default"/>
      </w:rPr>
    </w:lvl>
    <w:lvl w:ilvl="1" w:tplc="04090003">
      <w:start w:val="1"/>
      <w:numFmt w:val="bullet"/>
      <w:lvlText w:val="o"/>
      <w:lvlJc w:val="left"/>
      <w:pPr>
        <w:tabs>
          <w:tab w:val="num" w:pos="570"/>
        </w:tabs>
        <w:ind w:left="570" w:hanging="360"/>
      </w:pPr>
      <w:rPr>
        <w:rFonts w:ascii="Courier New" w:hAnsi="Courier New" w:hint="default"/>
      </w:rPr>
    </w:lvl>
    <w:lvl w:ilvl="2" w:tplc="04090005">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3">
    <w:nsid w:val="14890173"/>
    <w:multiLevelType w:val="hybridMultilevel"/>
    <w:tmpl w:val="7862A2B2"/>
    <w:lvl w:ilvl="0" w:tplc="2DCA20CE">
      <w:start w:val="1"/>
      <w:numFmt w:val="bullet"/>
      <w:lvlText w:val=""/>
      <w:lvlJc w:val="left"/>
      <w:pPr>
        <w:tabs>
          <w:tab w:val="num" w:pos="360"/>
        </w:tabs>
        <w:ind w:left="360" w:hanging="360"/>
      </w:pPr>
      <w:rPr>
        <w:rFonts w:ascii="Symbol" w:hAnsi="Symbol" w:hint="default"/>
      </w:rPr>
    </w:lvl>
    <w:lvl w:ilvl="1" w:tplc="2AC41F60">
      <w:start w:val="1"/>
      <w:numFmt w:val="bullet"/>
      <w:lvlText w:val="o"/>
      <w:lvlJc w:val="left"/>
      <w:pPr>
        <w:tabs>
          <w:tab w:val="num" w:pos="726"/>
        </w:tabs>
        <w:ind w:left="723" w:hanging="357"/>
      </w:pPr>
      <w:rPr>
        <w:rFonts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4">
    <w:nsid w:val="157150C4"/>
    <w:multiLevelType w:val="hybridMultilevel"/>
    <w:tmpl w:val="21AE7EE8"/>
    <w:lvl w:ilvl="0" w:tplc="6F8A70D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5F32DA6"/>
    <w:multiLevelType w:val="hybridMultilevel"/>
    <w:tmpl w:val="D4A2C396"/>
    <w:lvl w:ilvl="0" w:tplc="2DCA20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70"/>
        </w:tabs>
        <w:ind w:left="570" w:hanging="360"/>
      </w:pPr>
      <w:rPr>
        <w:rFonts w:ascii="Courier New" w:hAnsi="Courier New" w:hint="default"/>
      </w:rPr>
    </w:lvl>
    <w:lvl w:ilvl="2" w:tplc="04090005">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6">
    <w:nsid w:val="17067B3A"/>
    <w:multiLevelType w:val="hybridMultilevel"/>
    <w:tmpl w:val="1FFA0DD4"/>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645E33"/>
    <w:multiLevelType w:val="hybridMultilevel"/>
    <w:tmpl w:val="C374D28E"/>
    <w:lvl w:ilvl="0" w:tplc="D5467E18">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27156E"/>
    <w:multiLevelType w:val="hybridMultilevel"/>
    <w:tmpl w:val="D4184BB2"/>
    <w:lvl w:ilvl="0" w:tplc="5EBE3244">
      <w:start w:val="1"/>
      <w:numFmt w:val="bullet"/>
      <w:lvlText w:val="­"/>
      <w:lvlJc w:val="left"/>
      <w:pPr>
        <w:tabs>
          <w:tab w:val="num" w:pos="1080"/>
        </w:tabs>
        <w:ind w:left="1080" w:hanging="360"/>
      </w:pPr>
      <w:rPr>
        <w:rFonts w:hint="default"/>
      </w:rPr>
    </w:lvl>
    <w:lvl w:ilvl="1" w:tplc="075A56E8">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513D8B"/>
    <w:multiLevelType w:val="hybridMultilevel"/>
    <w:tmpl w:val="B3402924"/>
    <w:lvl w:ilvl="0" w:tplc="24A8B74E">
      <w:start w:val="1"/>
      <w:numFmt w:val="bullet"/>
      <w:lvlText w:val=""/>
      <w:lvlJc w:val="left"/>
      <w:pPr>
        <w:tabs>
          <w:tab w:val="num" w:pos="360"/>
        </w:tabs>
        <w:ind w:left="360" w:hanging="360"/>
      </w:pPr>
      <w:rPr>
        <w:rFonts w:ascii="Symbol" w:hAnsi="Symbol" w:hint="default"/>
        <w:color w:val="auto"/>
      </w:rPr>
    </w:lvl>
    <w:lvl w:ilvl="1" w:tplc="EEB2D5F8">
      <w:start w:val="1"/>
      <w:numFmt w:val="bullet"/>
      <w:lvlText w:val="-"/>
      <w:lvlJc w:val="left"/>
      <w:pPr>
        <w:tabs>
          <w:tab w:val="num" w:pos="1077"/>
        </w:tabs>
        <w:ind w:left="1077" w:hanging="567"/>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7D3274"/>
    <w:multiLevelType w:val="hybridMultilevel"/>
    <w:tmpl w:val="D4184BB2"/>
    <w:lvl w:ilvl="0" w:tplc="075A56E8">
      <w:start w:val="1"/>
      <w:numFmt w:val="bullet"/>
      <w:lvlText w:val=""/>
      <w:lvlJc w:val="left"/>
      <w:pPr>
        <w:tabs>
          <w:tab w:val="num" w:pos="360"/>
        </w:tabs>
        <w:ind w:left="360" w:hanging="360"/>
      </w:pPr>
      <w:rPr>
        <w:rFonts w:ascii="Symbol" w:hAnsi="Symbol" w:hint="default"/>
        <w:color w:val="auto"/>
      </w:rPr>
    </w:lvl>
    <w:lvl w:ilvl="1" w:tplc="075A56E8">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BF2063"/>
    <w:multiLevelType w:val="hybridMultilevel"/>
    <w:tmpl w:val="13FCEB80"/>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CAE0855"/>
    <w:multiLevelType w:val="hybridMultilevel"/>
    <w:tmpl w:val="D4184BB2"/>
    <w:lvl w:ilvl="0" w:tplc="075A56E8">
      <w:start w:val="1"/>
      <w:numFmt w:val="bullet"/>
      <w:lvlText w:val=""/>
      <w:lvlJc w:val="left"/>
      <w:pPr>
        <w:tabs>
          <w:tab w:val="num" w:pos="360"/>
        </w:tabs>
        <w:ind w:left="360" w:hanging="360"/>
      </w:pPr>
      <w:rPr>
        <w:rFonts w:ascii="Symbol" w:hAnsi="Symbol" w:hint="default"/>
        <w:color w:val="auto"/>
      </w:rPr>
    </w:lvl>
    <w:lvl w:ilvl="1" w:tplc="040A6C68">
      <w:start w:val="1"/>
      <w:numFmt w:val="bullet"/>
      <w:lvlText w:val="­"/>
      <w:lvlJc w:val="left"/>
      <w:pPr>
        <w:tabs>
          <w:tab w:val="num" w:pos="0"/>
        </w:tabs>
        <w:ind w:left="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07724B9"/>
    <w:multiLevelType w:val="hybridMultilevel"/>
    <w:tmpl w:val="C374D28E"/>
    <w:lvl w:ilvl="0" w:tplc="075A5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2A1019"/>
    <w:multiLevelType w:val="hybridMultilevel"/>
    <w:tmpl w:val="73620E8E"/>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D94C7F"/>
    <w:multiLevelType w:val="hybridMultilevel"/>
    <w:tmpl w:val="A0FC6BF6"/>
    <w:lvl w:ilvl="0" w:tplc="CFCEA72E">
      <w:start w:val="1"/>
      <w:numFmt w:val="bullet"/>
      <w:lvlText w:val="­"/>
      <w:lvlJc w:val="left"/>
      <w:pPr>
        <w:tabs>
          <w:tab w:val="num" w:pos="720"/>
        </w:tabs>
        <w:ind w:left="720" w:hanging="360"/>
      </w:pPr>
      <w:rPr>
        <w:rFonts w:hint="default"/>
      </w:rPr>
    </w:lvl>
    <w:lvl w:ilvl="1" w:tplc="075A56E8">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19381D"/>
    <w:multiLevelType w:val="hybridMultilevel"/>
    <w:tmpl w:val="1F6CFB16"/>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4266FDA"/>
    <w:multiLevelType w:val="hybridMultilevel"/>
    <w:tmpl w:val="DE04E0AA"/>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5666AE4"/>
    <w:multiLevelType w:val="hybridMultilevel"/>
    <w:tmpl w:val="B3402924"/>
    <w:lvl w:ilvl="0" w:tplc="525C2278">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7FA5014"/>
    <w:multiLevelType w:val="hybridMultilevel"/>
    <w:tmpl w:val="C374D28E"/>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CA7FD7"/>
    <w:multiLevelType w:val="hybridMultilevel"/>
    <w:tmpl w:val="D4A2C396"/>
    <w:lvl w:ilvl="0" w:tplc="2DCA20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31">
    <w:nsid w:val="28E50E55"/>
    <w:multiLevelType w:val="hybridMultilevel"/>
    <w:tmpl w:val="EA881E9C"/>
    <w:lvl w:ilvl="0" w:tplc="24A8B7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D64245"/>
    <w:multiLevelType w:val="hybridMultilevel"/>
    <w:tmpl w:val="D4184BB2"/>
    <w:lvl w:ilvl="0" w:tplc="2356EE0E">
      <w:start w:val="1"/>
      <w:numFmt w:val="bullet"/>
      <w:lvlText w:val="­"/>
      <w:lvlJc w:val="left"/>
      <w:pPr>
        <w:tabs>
          <w:tab w:val="num" w:pos="720"/>
        </w:tabs>
        <w:ind w:left="720" w:hanging="360"/>
      </w:pPr>
      <w:rPr>
        <w:rFonts w:hint="default"/>
      </w:rPr>
    </w:lvl>
    <w:lvl w:ilvl="1" w:tplc="040A6C68">
      <w:start w:val="1"/>
      <w:numFmt w:val="bullet"/>
      <w:lvlText w:val="­"/>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BEE0697"/>
    <w:multiLevelType w:val="hybridMultilevel"/>
    <w:tmpl w:val="1F6CFB16"/>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FF75B55"/>
    <w:multiLevelType w:val="hybridMultilevel"/>
    <w:tmpl w:val="39A042F2"/>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720"/>
        </w:tabs>
        <w:ind w:left="720" w:hanging="360"/>
      </w:pPr>
      <w:rPr>
        <w:rFonts w:ascii="Courier New" w:hAnsi="Courier New" w:hint="default"/>
      </w:rPr>
    </w:lvl>
    <w:lvl w:ilvl="2" w:tplc="D5467E18">
      <w:start w:val="1"/>
      <w:numFmt w:val="bullet"/>
      <w:lvlText w:val="­"/>
      <w:lvlJc w:val="left"/>
      <w:pPr>
        <w:tabs>
          <w:tab w:val="num" w:pos="1080"/>
        </w:tabs>
        <w:ind w:left="108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32DC5F2A"/>
    <w:multiLevelType w:val="hybridMultilevel"/>
    <w:tmpl w:val="A672DACE"/>
    <w:lvl w:ilvl="0" w:tplc="C6A8C9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41B1AEA"/>
    <w:multiLevelType w:val="hybridMultilevel"/>
    <w:tmpl w:val="B3402924"/>
    <w:lvl w:ilvl="0" w:tplc="EEB2D5F8">
      <w:start w:val="1"/>
      <w:numFmt w:val="bullet"/>
      <w:lvlText w:val="-"/>
      <w:lvlJc w:val="left"/>
      <w:pPr>
        <w:tabs>
          <w:tab w:val="num" w:pos="927"/>
        </w:tabs>
        <w:ind w:left="927" w:hanging="567"/>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65E7D77"/>
    <w:multiLevelType w:val="hybridMultilevel"/>
    <w:tmpl w:val="663EE9FA"/>
    <w:lvl w:ilvl="0" w:tplc="6F8A70DE">
      <w:start w:val="1"/>
      <w:numFmt w:val="bullet"/>
      <w:lvlText w:val="­"/>
      <w:lvlJc w:val="left"/>
      <w:pPr>
        <w:tabs>
          <w:tab w:val="num" w:pos="720"/>
        </w:tabs>
        <w:ind w:left="720" w:hanging="360"/>
      </w:pPr>
      <w:rPr>
        <w:rFonts w:hint="default"/>
      </w:rPr>
    </w:lvl>
    <w:lvl w:ilvl="1" w:tplc="B90ECF54">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5667F8"/>
    <w:multiLevelType w:val="hybridMultilevel"/>
    <w:tmpl w:val="1FFA0DD4"/>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CB936F8"/>
    <w:multiLevelType w:val="hybridMultilevel"/>
    <w:tmpl w:val="DE04E0AA"/>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E272C6A"/>
    <w:multiLevelType w:val="hybridMultilevel"/>
    <w:tmpl w:val="D4A2C396"/>
    <w:lvl w:ilvl="0" w:tplc="EEB2D5F8">
      <w:start w:val="1"/>
      <w:numFmt w:val="bullet"/>
      <w:lvlText w:val="-"/>
      <w:lvlJc w:val="left"/>
      <w:pPr>
        <w:tabs>
          <w:tab w:val="num" w:pos="927"/>
        </w:tabs>
        <w:ind w:left="927" w:hanging="567"/>
      </w:pPr>
      <w:rPr>
        <w:rFonts w:hAnsi="Courier New" w:hint="default"/>
      </w:rPr>
    </w:lvl>
    <w:lvl w:ilvl="1" w:tplc="04090003">
      <w:start w:val="1"/>
      <w:numFmt w:val="bullet"/>
      <w:lvlText w:val="o"/>
      <w:lvlJc w:val="left"/>
      <w:pPr>
        <w:tabs>
          <w:tab w:val="num" w:pos="930"/>
        </w:tabs>
        <w:ind w:left="930" w:hanging="360"/>
      </w:pPr>
      <w:rPr>
        <w:rFonts w:ascii="Courier New" w:hAnsi="Courier New" w:hint="default"/>
      </w:rPr>
    </w:lvl>
    <w:lvl w:ilvl="2" w:tplc="04090005">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41">
    <w:nsid w:val="3E28333A"/>
    <w:multiLevelType w:val="hybridMultilevel"/>
    <w:tmpl w:val="1FFA0DD4"/>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3FF26E19"/>
    <w:multiLevelType w:val="hybridMultilevel"/>
    <w:tmpl w:val="DE04E0AA"/>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42811D99"/>
    <w:multiLevelType w:val="hybridMultilevel"/>
    <w:tmpl w:val="7FC08AAC"/>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42980897"/>
    <w:multiLevelType w:val="hybridMultilevel"/>
    <w:tmpl w:val="6EE830DC"/>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47879FC"/>
    <w:multiLevelType w:val="hybridMultilevel"/>
    <w:tmpl w:val="2CFE605A"/>
    <w:lvl w:ilvl="0" w:tplc="788AD6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6D924B2"/>
    <w:multiLevelType w:val="hybridMultilevel"/>
    <w:tmpl w:val="2CFE605A"/>
    <w:lvl w:ilvl="0" w:tplc="075A56E8">
      <w:start w:val="1"/>
      <w:numFmt w:val="bullet"/>
      <w:lvlText w:val=""/>
      <w:lvlJc w:val="left"/>
      <w:pPr>
        <w:tabs>
          <w:tab w:val="num" w:pos="360"/>
        </w:tabs>
        <w:ind w:left="360" w:hanging="360"/>
      </w:pPr>
      <w:rPr>
        <w:rFonts w:ascii="Symbol" w:hAnsi="Symbol" w:hint="default"/>
        <w:color w:val="auto"/>
      </w:rPr>
    </w:lvl>
    <w:lvl w:ilvl="1" w:tplc="CFA0CAD2">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76A7EF0"/>
    <w:multiLevelType w:val="hybridMultilevel"/>
    <w:tmpl w:val="7862A2B2"/>
    <w:lvl w:ilvl="0" w:tplc="022E13D8">
      <w:start w:val="1"/>
      <w:numFmt w:val="bullet"/>
      <w:lvlText w:val="-"/>
      <w:lvlJc w:val="left"/>
      <w:pPr>
        <w:tabs>
          <w:tab w:val="num" w:pos="1077"/>
        </w:tabs>
        <w:ind w:left="1077" w:hanging="363"/>
      </w:pPr>
      <w:rPr>
        <w:rFonts w:hint="default"/>
      </w:rPr>
    </w:lvl>
    <w:lvl w:ilvl="1" w:tplc="2AC41F60">
      <w:start w:val="1"/>
      <w:numFmt w:val="bullet"/>
      <w:lvlText w:val="o"/>
      <w:lvlJc w:val="left"/>
      <w:pPr>
        <w:tabs>
          <w:tab w:val="num" w:pos="1440"/>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7BA7714"/>
    <w:multiLevelType w:val="hybridMultilevel"/>
    <w:tmpl w:val="0A28E128"/>
    <w:lvl w:ilvl="0" w:tplc="31865816">
      <w:start w:val="1"/>
      <w:numFmt w:val="bullet"/>
      <w:lvlText w:val="▪"/>
      <w:lvlJc w:val="left"/>
      <w:pPr>
        <w:tabs>
          <w:tab w:val="num" w:pos="360"/>
        </w:tabs>
        <w:ind w:left="360" w:hanging="360"/>
      </w:pPr>
      <w:rPr>
        <w:rFonts w:asci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47DF798D"/>
    <w:multiLevelType w:val="hybridMultilevel"/>
    <w:tmpl w:val="54A6C898"/>
    <w:lvl w:ilvl="0" w:tplc="24A8B74E">
      <w:start w:val="1"/>
      <w:numFmt w:val="bullet"/>
      <w:lvlText w:val=""/>
      <w:lvlJc w:val="left"/>
      <w:pPr>
        <w:tabs>
          <w:tab w:val="num" w:pos="360"/>
        </w:tabs>
        <w:ind w:left="360" w:hanging="360"/>
      </w:pPr>
      <w:rPr>
        <w:rFonts w:ascii="Symbol" w:hAnsi="Symbol" w:hint="default"/>
        <w:color w:val="auto"/>
      </w:rPr>
    </w:lvl>
    <w:lvl w:ilvl="1" w:tplc="9738D3B0">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4AFD1076"/>
    <w:multiLevelType w:val="hybridMultilevel"/>
    <w:tmpl w:val="B3402924"/>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D07408C"/>
    <w:multiLevelType w:val="hybridMultilevel"/>
    <w:tmpl w:val="7FC08AAC"/>
    <w:lvl w:ilvl="0" w:tplc="24A8B74E">
      <w:start w:val="1"/>
      <w:numFmt w:val="bullet"/>
      <w:lvlText w:val=""/>
      <w:lvlJc w:val="left"/>
      <w:pPr>
        <w:tabs>
          <w:tab w:val="num" w:pos="360"/>
        </w:tabs>
        <w:ind w:left="360" w:hanging="360"/>
      </w:pPr>
      <w:rPr>
        <w:rFonts w:ascii="Symbol" w:hAnsi="Symbol" w:hint="default"/>
        <w:color w:val="auto"/>
      </w:rPr>
    </w:lvl>
    <w:lvl w:ilvl="1" w:tplc="525C2278">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4EC06A9F"/>
    <w:multiLevelType w:val="hybridMultilevel"/>
    <w:tmpl w:val="B3402924"/>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0ED529B"/>
    <w:multiLevelType w:val="hybridMultilevel"/>
    <w:tmpl w:val="54A6C898"/>
    <w:lvl w:ilvl="0" w:tplc="24A8B74E">
      <w:start w:val="1"/>
      <w:numFmt w:val="bullet"/>
      <w:lvlText w:val=""/>
      <w:lvlJc w:val="left"/>
      <w:pPr>
        <w:tabs>
          <w:tab w:val="num" w:pos="360"/>
        </w:tabs>
        <w:ind w:left="360" w:hanging="360"/>
      </w:pPr>
      <w:rPr>
        <w:rFonts w:ascii="Symbol" w:hAnsi="Symbol" w:hint="default"/>
        <w:color w:val="auto"/>
      </w:rPr>
    </w:lvl>
    <w:lvl w:ilvl="1" w:tplc="9738D3B0">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nsid w:val="52CA4C55"/>
    <w:multiLevelType w:val="hybridMultilevel"/>
    <w:tmpl w:val="135AD512"/>
    <w:lvl w:ilvl="0" w:tplc="D5467E18">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3F23C12"/>
    <w:multiLevelType w:val="hybridMultilevel"/>
    <w:tmpl w:val="7862A2B2"/>
    <w:lvl w:ilvl="0" w:tplc="022E13D8">
      <w:start w:val="1"/>
      <w:numFmt w:val="bullet"/>
      <w:lvlText w:val="-"/>
      <w:lvlJc w:val="left"/>
      <w:pPr>
        <w:tabs>
          <w:tab w:val="num" w:pos="1077"/>
        </w:tabs>
        <w:ind w:left="1077" w:hanging="363"/>
      </w:pPr>
      <w:rPr>
        <w:rFonts w:hint="default"/>
      </w:rPr>
    </w:lvl>
    <w:lvl w:ilvl="1" w:tplc="2AC41F60">
      <w:start w:val="1"/>
      <w:numFmt w:val="bullet"/>
      <w:lvlText w:val="o"/>
      <w:lvlJc w:val="left"/>
      <w:pPr>
        <w:tabs>
          <w:tab w:val="num" w:pos="1440"/>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5863A59"/>
    <w:multiLevelType w:val="hybridMultilevel"/>
    <w:tmpl w:val="39A042F2"/>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59374AC4"/>
    <w:multiLevelType w:val="hybridMultilevel"/>
    <w:tmpl w:val="135AD512"/>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9F01E32"/>
    <w:multiLevelType w:val="hybridMultilevel"/>
    <w:tmpl w:val="C374D28E"/>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BA63F3D"/>
    <w:multiLevelType w:val="hybridMultilevel"/>
    <w:tmpl w:val="A672DACE"/>
    <w:lvl w:ilvl="0" w:tplc="2DCA20CE">
      <w:start w:val="1"/>
      <w:numFmt w:val="bullet"/>
      <w:lvlText w:val=""/>
      <w:lvlJc w:val="left"/>
      <w:pPr>
        <w:tabs>
          <w:tab w:val="num" w:pos="360"/>
        </w:tabs>
        <w:ind w:left="360" w:hanging="360"/>
      </w:pPr>
      <w:rPr>
        <w:rFonts w:ascii="Symbol" w:hAnsi="Symbol" w:hint="default"/>
      </w:rPr>
    </w:lvl>
    <w:lvl w:ilvl="1" w:tplc="EEB2D5F8">
      <w:start w:val="1"/>
      <w:numFmt w:val="bullet"/>
      <w:lvlText w:val="-"/>
      <w:lvlJc w:val="left"/>
      <w:pPr>
        <w:tabs>
          <w:tab w:val="num" w:pos="1287"/>
        </w:tabs>
        <w:ind w:left="1287" w:hanging="567"/>
      </w:pPr>
      <w:rPr>
        <w:rFonts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C6859E1"/>
    <w:multiLevelType w:val="hybridMultilevel"/>
    <w:tmpl w:val="B7F6D444"/>
    <w:lvl w:ilvl="0" w:tplc="CFCEA72E">
      <w:start w:val="1"/>
      <w:numFmt w:val="bullet"/>
      <w:lvlText w:val="­"/>
      <w:lvlJc w:val="left"/>
      <w:pPr>
        <w:tabs>
          <w:tab w:val="num" w:pos="720"/>
        </w:tabs>
        <w:ind w:left="720" w:hanging="360"/>
      </w:pPr>
      <w:rPr>
        <w:rFonts w:hint="default"/>
      </w:rPr>
    </w:lvl>
    <w:lvl w:ilvl="1" w:tplc="48B4A628">
      <w:start w:val="1"/>
      <w:numFmt w:val="bullet"/>
      <w:lvlText w:val="o"/>
      <w:lvlJc w:val="left"/>
      <w:pPr>
        <w:tabs>
          <w:tab w:val="num" w:pos="1440"/>
        </w:tabs>
        <w:ind w:left="1440" w:hanging="360"/>
      </w:pPr>
      <w:rPr>
        <w:rFonts w:asci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D28111A"/>
    <w:multiLevelType w:val="hybridMultilevel"/>
    <w:tmpl w:val="6BA65424"/>
    <w:lvl w:ilvl="0" w:tplc="24A8B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FE8158C"/>
    <w:multiLevelType w:val="hybridMultilevel"/>
    <w:tmpl w:val="1FFA0DD4"/>
    <w:lvl w:ilvl="0" w:tplc="CFCEA72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62FA5E89"/>
    <w:multiLevelType w:val="hybridMultilevel"/>
    <w:tmpl w:val="A672DACE"/>
    <w:lvl w:ilvl="0" w:tplc="EEB2D5F8">
      <w:start w:val="1"/>
      <w:numFmt w:val="bullet"/>
      <w:lvlText w:val="-"/>
      <w:lvlJc w:val="left"/>
      <w:pPr>
        <w:tabs>
          <w:tab w:val="num" w:pos="567"/>
        </w:tabs>
        <w:ind w:left="567" w:hanging="567"/>
      </w:pPr>
      <w:rPr>
        <w:rFonts w:hAnsi="Courier New" w:hint="default"/>
      </w:rPr>
    </w:lvl>
    <w:lvl w:ilvl="1" w:tplc="EEB2D5F8">
      <w:start w:val="1"/>
      <w:numFmt w:val="bullet"/>
      <w:lvlText w:val="-"/>
      <w:lvlJc w:val="left"/>
      <w:pPr>
        <w:tabs>
          <w:tab w:val="num" w:pos="1287"/>
        </w:tabs>
        <w:ind w:left="1287" w:hanging="567"/>
      </w:pPr>
      <w:rPr>
        <w:rFonts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70776846"/>
    <w:multiLevelType w:val="hybridMultilevel"/>
    <w:tmpl w:val="D4184BB2"/>
    <w:lvl w:ilvl="0" w:tplc="CFCEA72E">
      <w:start w:val="1"/>
      <w:numFmt w:val="bullet"/>
      <w:lvlText w:val="­"/>
      <w:lvlJc w:val="left"/>
      <w:pPr>
        <w:tabs>
          <w:tab w:val="num" w:pos="720"/>
        </w:tabs>
        <w:ind w:left="720" w:hanging="360"/>
      </w:pPr>
      <w:rPr>
        <w:rFonts w:hint="default"/>
      </w:rPr>
    </w:lvl>
    <w:lvl w:ilvl="1" w:tplc="075A56E8">
      <w:start w:val="1"/>
      <w:numFmt w:val="bullet"/>
      <w:lvlText w:val=""/>
      <w:lvlJc w:val="left"/>
      <w:pPr>
        <w:tabs>
          <w:tab w:val="num" w:pos="720"/>
        </w:tabs>
        <w:ind w:left="720" w:hanging="360"/>
      </w:pPr>
      <w:rPr>
        <w:rFonts w:ascii="Symbol" w:hAnsi="Symbol" w:hint="default"/>
        <w:color w:val="auto"/>
      </w:rPr>
    </w:lvl>
    <w:lvl w:ilvl="2" w:tplc="D5467E18">
      <w:start w:val="1"/>
      <w:numFmt w:val="bullet"/>
      <w:lvlText w:val="­"/>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713849"/>
    <w:multiLevelType w:val="hybridMultilevel"/>
    <w:tmpl w:val="2D2099AE"/>
    <w:lvl w:ilvl="0" w:tplc="075A56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39F7D33"/>
    <w:multiLevelType w:val="hybridMultilevel"/>
    <w:tmpl w:val="07E42B60"/>
    <w:lvl w:ilvl="0" w:tplc="075A56E8">
      <w:start w:val="1"/>
      <w:numFmt w:val="bullet"/>
      <w:lvlText w:val=""/>
      <w:lvlJc w:val="left"/>
      <w:pPr>
        <w:tabs>
          <w:tab w:val="num" w:pos="360"/>
        </w:tabs>
        <w:ind w:left="360" w:hanging="360"/>
      </w:pPr>
      <w:rPr>
        <w:rFonts w:ascii="Symbol" w:hAnsi="Symbol" w:hint="default"/>
        <w:color w:val="auto"/>
      </w:rPr>
    </w:lvl>
    <w:lvl w:ilvl="1" w:tplc="48B4A628">
      <w:start w:val="1"/>
      <w:numFmt w:val="bullet"/>
      <w:lvlText w:val="o"/>
      <w:lvlJc w:val="left"/>
      <w:pPr>
        <w:tabs>
          <w:tab w:val="num" w:pos="1080"/>
        </w:tabs>
        <w:ind w:left="1080" w:hanging="360"/>
      </w:pPr>
      <w:rPr>
        <w:rFonts w:asci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3F30E61"/>
    <w:multiLevelType w:val="hybridMultilevel"/>
    <w:tmpl w:val="7862A2B2"/>
    <w:lvl w:ilvl="0" w:tplc="32D6C7AE">
      <w:start w:val="1"/>
      <w:numFmt w:val="bullet"/>
      <w:lvlText w:val="o"/>
      <w:lvlJc w:val="left"/>
      <w:pPr>
        <w:tabs>
          <w:tab w:val="num" w:pos="717"/>
        </w:tabs>
        <w:ind w:left="714" w:hanging="357"/>
      </w:pPr>
      <w:rPr>
        <w:rFonts w:hint="default"/>
      </w:rPr>
    </w:lvl>
    <w:lvl w:ilvl="1" w:tplc="2AC41F60">
      <w:start w:val="1"/>
      <w:numFmt w:val="bullet"/>
      <w:lvlText w:val="o"/>
      <w:lvlJc w:val="left"/>
      <w:pPr>
        <w:tabs>
          <w:tab w:val="num" w:pos="1440"/>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53D66C9"/>
    <w:multiLevelType w:val="hybridMultilevel"/>
    <w:tmpl w:val="D4A2C396"/>
    <w:lvl w:ilvl="0" w:tplc="EEB2D5F8">
      <w:start w:val="1"/>
      <w:numFmt w:val="bullet"/>
      <w:lvlText w:val="-"/>
      <w:lvlJc w:val="left"/>
      <w:pPr>
        <w:tabs>
          <w:tab w:val="num" w:pos="927"/>
        </w:tabs>
        <w:ind w:left="927" w:hanging="567"/>
      </w:pPr>
      <w:rPr>
        <w:rFonts w:hAnsi="Courier New" w:hint="default"/>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69">
    <w:nsid w:val="76804C85"/>
    <w:multiLevelType w:val="hybridMultilevel"/>
    <w:tmpl w:val="D4184BB2"/>
    <w:lvl w:ilvl="0" w:tplc="075A56E8">
      <w:start w:val="1"/>
      <w:numFmt w:val="bullet"/>
      <w:lvlText w:val=""/>
      <w:lvlJc w:val="left"/>
      <w:pPr>
        <w:tabs>
          <w:tab w:val="num" w:pos="360"/>
        </w:tabs>
        <w:ind w:left="360" w:hanging="360"/>
      </w:pPr>
      <w:rPr>
        <w:rFonts w:ascii="Symbol" w:hAnsi="Symbol" w:hint="default"/>
        <w:color w:val="auto"/>
      </w:rPr>
    </w:lvl>
    <w:lvl w:ilvl="1" w:tplc="A3A0DDB4">
      <w:start w:val="1"/>
      <w:numFmt w:val="bullet"/>
      <w:lvlText w:val="­"/>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6B005CF"/>
    <w:multiLevelType w:val="hybridMultilevel"/>
    <w:tmpl w:val="07E42B60"/>
    <w:lvl w:ilvl="0" w:tplc="CFCEA72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79B43B5"/>
    <w:multiLevelType w:val="hybridMultilevel"/>
    <w:tmpl w:val="B3402924"/>
    <w:lvl w:ilvl="0" w:tplc="525C2278">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7BF3561"/>
    <w:multiLevelType w:val="hybridMultilevel"/>
    <w:tmpl w:val="1FFA0DD4"/>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8B32D88"/>
    <w:multiLevelType w:val="hybridMultilevel"/>
    <w:tmpl w:val="1FFA0DD4"/>
    <w:lvl w:ilvl="0" w:tplc="075A56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4">
    <w:nsid w:val="794634BA"/>
    <w:multiLevelType w:val="hybridMultilevel"/>
    <w:tmpl w:val="D4184BB2"/>
    <w:lvl w:ilvl="0" w:tplc="2356EE0E">
      <w:start w:val="1"/>
      <w:numFmt w:val="bullet"/>
      <w:lvlText w:val="­"/>
      <w:lvlJc w:val="left"/>
      <w:pPr>
        <w:tabs>
          <w:tab w:val="num" w:pos="720"/>
        </w:tabs>
        <w:ind w:left="720" w:hanging="360"/>
      </w:pPr>
      <w:rPr>
        <w:rFonts w:hint="default"/>
      </w:rPr>
    </w:lvl>
    <w:lvl w:ilvl="1" w:tplc="A3A0DDB4">
      <w:start w:val="1"/>
      <w:numFmt w:val="bullet"/>
      <w:lvlText w:val="­"/>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F7C12AA"/>
    <w:multiLevelType w:val="hybridMultilevel"/>
    <w:tmpl w:val="D4A2C396"/>
    <w:lvl w:ilvl="0" w:tplc="2DCA20CE">
      <w:start w:val="1"/>
      <w:numFmt w:val="bullet"/>
      <w:lvlText w:val=""/>
      <w:lvlJc w:val="left"/>
      <w:pPr>
        <w:tabs>
          <w:tab w:val="num" w:pos="360"/>
        </w:tabs>
        <w:ind w:left="360" w:hanging="360"/>
      </w:pPr>
      <w:rPr>
        <w:rFonts w:ascii="Symbol" w:hAnsi="Symbol" w:hint="default"/>
      </w:rPr>
    </w:lvl>
    <w:lvl w:ilvl="1" w:tplc="EEB2D5F8">
      <w:start w:val="1"/>
      <w:numFmt w:val="bullet"/>
      <w:lvlText w:val="-"/>
      <w:lvlJc w:val="left"/>
      <w:pPr>
        <w:tabs>
          <w:tab w:val="num" w:pos="777"/>
        </w:tabs>
        <w:ind w:left="777" w:hanging="567"/>
      </w:pPr>
      <w:rPr>
        <w:rFonts w:hAnsi="Courier New" w:hint="default"/>
      </w:rPr>
    </w:lvl>
    <w:lvl w:ilvl="2" w:tplc="04090005">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num w:numId="1">
    <w:abstractNumId w:val="45"/>
  </w:num>
  <w:num w:numId="2">
    <w:abstractNumId w:val="6"/>
  </w:num>
  <w:num w:numId="3">
    <w:abstractNumId w:val="46"/>
  </w:num>
  <w:num w:numId="4">
    <w:abstractNumId w:val="65"/>
  </w:num>
  <w:num w:numId="5">
    <w:abstractNumId w:val="24"/>
  </w:num>
  <w:num w:numId="6">
    <w:abstractNumId w:val="14"/>
  </w:num>
  <w:num w:numId="7">
    <w:abstractNumId w:val="37"/>
  </w:num>
  <w:num w:numId="8">
    <w:abstractNumId w:val="21"/>
  </w:num>
  <w:num w:numId="9">
    <w:abstractNumId w:val="9"/>
  </w:num>
  <w:num w:numId="10">
    <w:abstractNumId w:val="1"/>
  </w:num>
  <w:num w:numId="11">
    <w:abstractNumId w:val="72"/>
  </w:num>
  <w:num w:numId="12">
    <w:abstractNumId w:val="16"/>
  </w:num>
  <w:num w:numId="13">
    <w:abstractNumId w:val="38"/>
  </w:num>
  <w:num w:numId="14">
    <w:abstractNumId w:val="62"/>
  </w:num>
  <w:num w:numId="15">
    <w:abstractNumId w:val="41"/>
  </w:num>
  <w:num w:numId="16">
    <w:abstractNumId w:val="4"/>
  </w:num>
  <w:num w:numId="17">
    <w:abstractNumId w:val="73"/>
  </w:num>
  <w:num w:numId="18">
    <w:abstractNumId w:val="0"/>
  </w:num>
  <w:num w:numId="19">
    <w:abstractNumId w:val="32"/>
  </w:num>
  <w:num w:numId="20">
    <w:abstractNumId w:val="22"/>
  </w:num>
  <w:num w:numId="21">
    <w:abstractNumId w:val="74"/>
  </w:num>
  <w:num w:numId="22">
    <w:abstractNumId w:val="69"/>
  </w:num>
  <w:num w:numId="23">
    <w:abstractNumId w:val="20"/>
  </w:num>
  <w:num w:numId="24">
    <w:abstractNumId w:val="25"/>
  </w:num>
  <w:num w:numId="25">
    <w:abstractNumId w:val="64"/>
  </w:num>
  <w:num w:numId="26">
    <w:abstractNumId w:val="18"/>
  </w:num>
  <w:num w:numId="27">
    <w:abstractNumId w:val="39"/>
  </w:num>
  <w:num w:numId="28">
    <w:abstractNumId w:val="27"/>
  </w:num>
  <w:num w:numId="29">
    <w:abstractNumId w:val="42"/>
  </w:num>
  <w:num w:numId="30">
    <w:abstractNumId w:val="11"/>
  </w:num>
  <w:num w:numId="31">
    <w:abstractNumId w:val="44"/>
  </w:num>
  <w:num w:numId="32">
    <w:abstractNumId w:val="70"/>
  </w:num>
  <w:num w:numId="33">
    <w:abstractNumId w:val="66"/>
  </w:num>
  <w:num w:numId="34">
    <w:abstractNumId w:val="60"/>
  </w:num>
  <w:num w:numId="35">
    <w:abstractNumId w:val="56"/>
  </w:num>
  <w:num w:numId="36">
    <w:abstractNumId w:val="34"/>
  </w:num>
  <w:num w:numId="37">
    <w:abstractNumId w:val="23"/>
  </w:num>
  <w:num w:numId="38">
    <w:abstractNumId w:val="58"/>
  </w:num>
  <w:num w:numId="39">
    <w:abstractNumId w:val="29"/>
  </w:num>
  <w:num w:numId="40">
    <w:abstractNumId w:val="17"/>
  </w:num>
  <w:num w:numId="41">
    <w:abstractNumId w:val="2"/>
  </w:num>
  <w:num w:numId="42">
    <w:abstractNumId w:val="33"/>
  </w:num>
  <w:num w:numId="43">
    <w:abstractNumId w:val="26"/>
  </w:num>
  <w:num w:numId="44">
    <w:abstractNumId w:val="61"/>
  </w:num>
  <w:num w:numId="45">
    <w:abstractNumId w:val="31"/>
  </w:num>
  <w:num w:numId="46">
    <w:abstractNumId w:val="57"/>
  </w:num>
  <w:num w:numId="47">
    <w:abstractNumId w:val="54"/>
  </w:num>
  <w:num w:numId="48">
    <w:abstractNumId w:val="7"/>
  </w:num>
  <w:num w:numId="49">
    <w:abstractNumId w:val="10"/>
  </w:num>
  <w:num w:numId="50">
    <w:abstractNumId w:val="3"/>
  </w:num>
  <w:num w:numId="51">
    <w:abstractNumId w:val="53"/>
  </w:num>
  <w:num w:numId="52">
    <w:abstractNumId w:val="49"/>
  </w:num>
  <w:num w:numId="53">
    <w:abstractNumId w:val="43"/>
  </w:num>
  <w:num w:numId="54">
    <w:abstractNumId w:val="51"/>
  </w:num>
  <w:num w:numId="55">
    <w:abstractNumId w:val="48"/>
  </w:num>
  <w:num w:numId="56">
    <w:abstractNumId w:val="52"/>
  </w:num>
  <w:num w:numId="57">
    <w:abstractNumId w:val="28"/>
  </w:num>
  <w:num w:numId="58">
    <w:abstractNumId w:val="8"/>
  </w:num>
  <w:num w:numId="59">
    <w:abstractNumId w:val="71"/>
  </w:num>
  <w:num w:numId="60">
    <w:abstractNumId w:val="50"/>
  </w:num>
  <w:num w:numId="61">
    <w:abstractNumId w:val="35"/>
  </w:num>
  <w:num w:numId="62">
    <w:abstractNumId w:val="59"/>
  </w:num>
  <w:num w:numId="63">
    <w:abstractNumId w:val="68"/>
  </w:num>
  <w:num w:numId="64">
    <w:abstractNumId w:val="63"/>
  </w:num>
  <w:num w:numId="65">
    <w:abstractNumId w:val="30"/>
  </w:num>
  <w:num w:numId="66">
    <w:abstractNumId w:val="40"/>
  </w:num>
  <w:num w:numId="67">
    <w:abstractNumId w:val="15"/>
  </w:num>
  <w:num w:numId="68">
    <w:abstractNumId w:val="75"/>
  </w:num>
  <w:num w:numId="69">
    <w:abstractNumId w:val="12"/>
  </w:num>
  <w:num w:numId="70">
    <w:abstractNumId w:val="5"/>
  </w:num>
  <w:num w:numId="71">
    <w:abstractNumId w:val="55"/>
  </w:num>
  <w:num w:numId="72">
    <w:abstractNumId w:val="67"/>
  </w:num>
  <w:num w:numId="73">
    <w:abstractNumId w:val="47"/>
  </w:num>
  <w:num w:numId="74">
    <w:abstractNumId w:val="13"/>
  </w:num>
  <w:num w:numId="75">
    <w:abstractNumId w:val="19"/>
  </w:num>
  <w:num w:numId="76">
    <w:abstractNumId w:val="36"/>
  </w:num>
  <w:numIdMacAtCleanup w:val="7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has">
    <w15:presenceInfo w15:providerId="None" w15:userId="Saah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2C"/>
    <w:rsid w:val="000778FB"/>
    <w:rsid w:val="0008113E"/>
    <w:rsid w:val="000A77D0"/>
    <w:rsid w:val="000E5522"/>
    <w:rsid w:val="000F6884"/>
    <w:rsid w:val="00131235"/>
    <w:rsid w:val="001B650A"/>
    <w:rsid w:val="001E7C2C"/>
    <w:rsid w:val="00235437"/>
    <w:rsid w:val="00291A07"/>
    <w:rsid w:val="00316405"/>
    <w:rsid w:val="00330BAE"/>
    <w:rsid w:val="003758A2"/>
    <w:rsid w:val="003B4EC6"/>
    <w:rsid w:val="003D6FD1"/>
    <w:rsid w:val="004353E8"/>
    <w:rsid w:val="004747B3"/>
    <w:rsid w:val="00516BF3"/>
    <w:rsid w:val="005308C7"/>
    <w:rsid w:val="0057667E"/>
    <w:rsid w:val="005F539D"/>
    <w:rsid w:val="0061386E"/>
    <w:rsid w:val="006C4513"/>
    <w:rsid w:val="006C64EE"/>
    <w:rsid w:val="006D1F2C"/>
    <w:rsid w:val="006E4B73"/>
    <w:rsid w:val="00731FAD"/>
    <w:rsid w:val="007F662F"/>
    <w:rsid w:val="00803299"/>
    <w:rsid w:val="00807BC2"/>
    <w:rsid w:val="008123D1"/>
    <w:rsid w:val="00A06F1D"/>
    <w:rsid w:val="00A374A7"/>
    <w:rsid w:val="00A80853"/>
    <w:rsid w:val="00AB3EF3"/>
    <w:rsid w:val="00BD7743"/>
    <w:rsid w:val="00C04C27"/>
    <w:rsid w:val="00CD08E6"/>
    <w:rsid w:val="00D42859"/>
    <w:rsid w:val="00E20FD5"/>
    <w:rsid w:val="00E23B68"/>
    <w:rsid w:val="00E2434B"/>
    <w:rsid w:val="00E81048"/>
    <w:rsid w:val="00EB636B"/>
    <w:rsid w:val="00F526AC"/>
    <w:rsid w:val="00F67B0D"/>
    <w:rsid w:val="00F96535"/>
    <w:rsid w:val="00FC4798"/>
    <w:rsid w:val="00FD38E0"/>
    <w:rsid w:val="00FE0BBB"/>
    <w:rsid w:val="00FE5DF2"/>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40FD3"/>
  <w15:chartTrackingRefBased/>
  <w15:docId w15:val="{01A76660-8E15-4E5D-8A86-DC934F94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kern w:val="32"/>
      <w:szCs w:val="32"/>
      <w:u w:val="single"/>
    </w:rPr>
  </w:style>
  <w:style w:type="paragraph" w:styleId="Heading2">
    <w:name w:val="heading 2"/>
    <w:basedOn w:val="Normal"/>
    <w:next w:val="Normal"/>
    <w:qFormat/>
    <w:pPr>
      <w:keepNext/>
      <w:spacing w:line="480" w:lineRule="auto"/>
      <w:outlineLvl w:val="1"/>
    </w:pPr>
    <w:rPr>
      <w:rFonts w:ascii="Arial" w:hAnsi="Arial" w:cs="Arial"/>
      <w:b/>
      <w:bCs/>
      <w:iCs/>
      <w:szCs w:val="28"/>
    </w:rPr>
  </w:style>
  <w:style w:type="paragraph" w:styleId="Heading3">
    <w:name w:val="heading 3"/>
    <w:basedOn w:val="Normal"/>
    <w:next w:val="Normal"/>
    <w:qFormat/>
    <w:pPr>
      <w:keepNext/>
      <w:spacing w:line="480" w:lineRule="auto"/>
      <w:outlineLvl w:val="2"/>
    </w:pPr>
    <w:rPr>
      <w:rFonts w:cs="Arial"/>
      <w:b/>
      <w:bCs/>
      <w:szCs w:val="26"/>
    </w:rPr>
  </w:style>
  <w:style w:type="paragraph" w:styleId="Heading4">
    <w:name w:val="heading 4"/>
    <w:basedOn w:val="Normal"/>
    <w:next w:val="Normal"/>
    <w:qFormat/>
    <w:pPr>
      <w:keepNext/>
      <w:spacing w:line="480" w:lineRule="auto"/>
      <w:outlineLvl w:val="3"/>
    </w:pPr>
    <w:rPr>
      <w:u w:val="single"/>
    </w:rPr>
  </w:style>
  <w:style w:type="paragraph" w:styleId="Heading5">
    <w:name w:val="heading 5"/>
    <w:basedOn w:val="Normal"/>
    <w:next w:val="Normal"/>
    <w:qFormat/>
    <w:pPr>
      <w:keepNext/>
      <w:ind w:firstLine="360"/>
      <w:outlineLvl w:val="4"/>
    </w:pPr>
    <w:rPr>
      <w:u w:val="single"/>
    </w:rPr>
  </w:style>
  <w:style w:type="paragraph" w:styleId="Heading6">
    <w:name w:val="heading 6"/>
    <w:basedOn w:val="Normal"/>
    <w:next w:val="Normal"/>
    <w:qFormat/>
    <w:pPr>
      <w:keepNext/>
      <w:spacing w:line="480" w:lineRule="auto"/>
      <w:outlineLvl w:val="5"/>
    </w:pPr>
    <w:rPr>
      <w:i/>
      <w:iCs/>
    </w:rPr>
  </w:style>
  <w:style w:type="paragraph" w:styleId="Heading7">
    <w:name w:val="heading 7"/>
    <w:basedOn w:val="Normal"/>
    <w:next w:val="Normal"/>
    <w:qFormat/>
    <w:pPr>
      <w:keepNext/>
      <w:spacing w:line="480" w:lineRule="auto"/>
      <w:jc w:val="center"/>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spacing w:after="120" w:line="360" w:lineRule="auto"/>
      <w:ind w:firstLine="360"/>
    </w:pPr>
  </w:style>
  <w:style w:type="character" w:styleId="PageNumber">
    <w:name w:val="page number"/>
    <w:basedOn w:val="DefaultParagraphFont"/>
  </w:style>
  <w:style w:type="character" w:styleId="Hyperlink">
    <w:name w:val="Hyperlink"/>
    <w:rPr>
      <w:color w:val="993300"/>
      <w:u w:val="single"/>
    </w:rPr>
  </w:style>
  <w:style w:type="paragraph" w:styleId="Title">
    <w:name w:val="Title"/>
    <w:basedOn w:val="Normal"/>
    <w:qFormat/>
    <w:pPr>
      <w:spacing w:line="480" w:lineRule="auto"/>
      <w:jc w:val="center"/>
    </w:pPr>
    <w:rPr>
      <w:b/>
      <w:bCs/>
      <w:u w:val="single"/>
    </w:rPr>
  </w:style>
  <w:style w:type="paragraph" w:styleId="BodyText">
    <w:name w:val="Body Text"/>
    <w:basedOn w:val="Normal"/>
    <w:pPr>
      <w:spacing w:line="480" w:lineRule="auto"/>
    </w:pPr>
    <w:rPr>
      <w:i/>
      <w:iCs/>
    </w:rPr>
  </w:style>
  <w:style w:type="paragraph" w:styleId="BodyTextIndent2">
    <w:name w:val="Body Text Indent 2"/>
    <w:basedOn w:val="Normal"/>
    <w:pPr>
      <w:spacing w:line="480" w:lineRule="auto"/>
      <w:ind w:left="360"/>
    </w:pPr>
    <w:rPr>
      <w:i/>
      <w:iCs/>
    </w:rPr>
  </w:style>
  <w:style w:type="paragraph" w:styleId="Caption">
    <w:name w:val="caption"/>
    <w:basedOn w:val="Normal"/>
    <w:next w:val="Normal"/>
    <w:qFormat/>
    <w:rPr>
      <w:u w:val="single"/>
    </w:rPr>
  </w:style>
  <w:style w:type="paragraph" w:styleId="BodyText2">
    <w:name w:val="Body Text 2"/>
    <w:basedOn w:val="Normal"/>
    <w:pPr>
      <w:spacing w:line="480" w:lineRule="auto"/>
      <w:jc w:val="both"/>
    </w:pPr>
    <w:rPr>
      <w:i/>
      <w:iCs/>
    </w:rPr>
  </w:style>
  <w:style w:type="paragraph" w:styleId="Header">
    <w:name w:val="header"/>
    <w:basedOn w:val="Normal"/>
    <w:rsid w:val="009F3AAC"/>
    <w:pPr>
      <w:tabs>
        <w:tab w:val="center" w:pos="4320"/>
        <w:tab w:val="right" w:pos="8640"/>
      </w:tabs>
    </w:pPr>
  </w:style>
  <w:style w:type="paragraph" w:styleId="BalloonText">
    <w:name w:val="Balloon Text"/>
    <w:basedOn w:val="Normal"/>
    <w:link w:val="BalloonTextChar"/>
    <w:rsid w:val="00FC4798"/>
    <w:rPr>
      <w:rFonts w:ascii="Segoe UI" w:hAnsi="Segoe UI" w:cs="Segoe UI"/>
      <w:sz w:val="18"/>
      <w:szCs w:val="18"/>
    </w:rPr>
  </w:style>
  <w:style w:type="character" w:customStyle="1" w:styleId="BalloonTextChar">
    <w:name w:val="Balloon Text Char"/>
    <w:link w:val="BalloonText"/>
    <w:rsid w:val="00FC4798"/>
    <w:rPr>
      <w:rFonts w:ascii="Segoe UI" w:hAnsi="Segoe UI" w:cs="Segoe UI"/>
      <w:sz w:val="18"/>
      <w:szCs w:val="18"/>
    </w:rPr>
  </w:style>
  <w:style w:type="paragraph" w:styleId="Revision">
    <w:name w:val="Revision"/>
    <w:hidden/>
    <w:uiPriority w:val="99"/>
    <w:semiHidden/>
    <w:rsid w:val="00FE5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footer" Target="footer2.xml"/><Relationship Id="rId102" Type="http://schemas.openxmlformats.org/officeDocument/2006/relationships/fontTable" Target="fontTable.xml"/><Relationship Id="rId103" Type="http://schemas.microsoft.com/office/2011/relationships/people" Target="people.xml"/><Relationship Id="rId10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oleObject" Target="embeddings/oleObject2.bin"/><Relationship Id="rId14" Type="http://schemas.openxmlformats.org/officeDocument/2006/relationships/image" Target="media/image5.wmf"/><Relationship Id="rId15" Type="http://schemas.openxmlformats.org/officeDocument/2006/relationships/oleObject" Target="embeddings/oleObject3.bin"/><Relationship Id="rId16" Type="http://schemas.openxmlformats.org/officeDocument/2006/relationships/image" Target="media/image6.wmf"/><Relationship Id="rId17" Type="http://schemas.openxmlformats.org/officeDocument/2006/relationships/oleObject" Target="embeddings/oleObject4.bin"/><Relationship Id="rId18" Type="http://schemas.openxmlformats.org/officeDocument/2006/relationships/image" Target="media/image7.wmf"/><Relationship Id="rId19" Type="http://schemas.openxmlformats.org/officeDocument/2006/relationships/image" Target="media/image8.wmf"/><Relationship Id="rId30" Type="http://schemas.openxmlformats.org/officeDocument/2006/relationships/oleObject" Target="embeddings/oleObject11.bin"/><Relationship Id="rId31" Type="http://schemas.openxmlformats.org/officeDocument/2006/relationships/oleObject" Target="embeddings/oleObject12.bin"/><Relationship Id="rId32" Type="http://schemas.openxmlformats.org/officeDocument/2006/relationships/oleObject" Target="embeddings/oleObject13.bin"/><Relationship Id="rId33" Type="http://schemas.openxmlformats.org/officeDocument/2006/relationships/oleObject" Target="embeddings/oleObject14.bin"/><Relationship Id="rId34" Type="http://schemas.openxmlformats.org/officeDocument/2006/relationships/image" Target="media/image13.wmf"/><Relationship Id="rId35" Type="http://schemas.openxmlformats.org/officeDocument/2006/relationships/oleObject" Target="embeddings/oleObject15.bin"/><Relationship Id="rId36" Type="http://schemas.openxmlformats.org/officeDocument/2006/relationships/image" Target="media/image14.wmf"/><Relationship Id="rId37" Type="http://schemas.openxmlformats.org/officeDocument/2006/relationships/oleObject" Target="embeddings/oleObject16.bin"/><Relationship Id="rId38" Type="http://schemas.openxmlformats.org/officeDocument/2006/relationships/oleObject" Target="embeddings/oleObject17.bin"/><Relationship Id="rId39" Type="http://schemas.openxmlformats.org/officeDocument/2006/relationships/oleObject" Target="embeddings/oleObject18.bin"/><Relationship Id="rId50" Type="http://schemas.openxmlformats.org/officeDocument/2006/relationships/oleObject" Target="embeddings/oleObject24.bin"/><Relationship Id="rId51" Type="http://schemas.openxmlformats.org/officeDocument/2006/relationships/oleObject" Target="embeddings/oleObject25.bin"/><Relationship Id="rId52" Type="http://schemas.openxmlformats.org/officeDocument/2006/relationships/image" Target="media/image20.wmf"/><Relationship Id="rId53" Type="http://schemas.openxmlformats.org/officeDocument/2006/relationships/oleObject" Target="embeddings/oleObject26.bin"/><Relationship Id="rId54" Type="http://schemas.openxmlformats.org/officeDocument/2006/relationships/image" Target="media/image21.png"/><Relationship Id="rId55" Type="http://schemas.openxmlformats.org/officeDocument/2006/relationships/image" Target="media/image22.wmf"/><Relationship Id="rId56" Type="http://schemas.openxmlformats.org/officeDocument/2006/relationships/oleObject" Target="embeddings/oleObject27.bin"/><Relationship Id="rId57" Type="http://schemas.openxmlformats.org/officeDocument/2006/relationships/oleObject" Target="embeddings/oleObject28.bin"/><Relationship Id="rId58" Type="http://schemas.openxmlformats.org/officeDocument/2006/relationships/image" Target="media/image23.wmf"/><Relationship Id="rId59" Type="http://schemas.openxmlformats.org/officeDocument/2006/relationships/image" Target="media/image24.png"/><Relationship Id="rId70" Type="http://schemas.openxmlformats.org/officeDocument/2006/relationships/oleObject" Target="embeddings/oleObject30.bin"/><Relationship Id="rId71" Type="http://schemas.openxmlformats.org/officeDocument/2006/relationships/image" Target="media/image34.wmf"/><Relationship Id="rId72" Type="http://schemas.openxmlformats.org/officeDocument/2006/relationships/oleObject" Target="embeddings/oleObject31.bin"/><Relationship Id="rId73" Type="http://schemas.openxmlformats.org/officeDocument/2006/relationships/image" Target="media/image35.wmf"/><Relationship Id="rId74" Type="http://schemas.openxmlformats.org/officeDocument/2006/relationships/oleObject" Target="embeddings/oleObject32.bin"/><Relationship Id="rId75" Type="http://schemas.openxmlformats.org/officeDocument/2006/relationships/image" Target="media/image36.wmf"/><Relationship Id="rId76" Type="http://schemas.openxmlformats.org/officeDocument/2006/relationships/oleObject" Target="embeddings/oleObject33.bin"/><Relationship Id="rId77" Type="http://schemas.openxmlformats.org/officeDocument/2006/relationships/image" Target="media/image37.wmf"/><Relationship Id="rId78" Type="http://schemas.openxmlformats.org/officeDocument/2006/relationships/oleObject" Target="embeddings/oleObject34.bin"/><Relationship Id="rId79" Type="http://schemas.openxmlformats.org/officeDocument/2006/relationships/image" Target="media/image38.wmf"/><Relationship Id="rId90" Type="http://schemas.openxmlformats.org/officeDocument/2006/relationships/oleObject" Target="embeddings/oleObject40.bin"/><Relationship Id="rId91" Type="http://schemas.openxmlformats.org/officeDocument/2006/relationships/oleObject" Target="embeddings/oleObject41.bin"/><Relationship Id="rId92" Type="http://schemas.openxmlformats.org/officeDocument/2006/relationships/oleObject" Target="embeddings/oleObject42.bin"/><Relationship Id="rId93" Type="http://schemas.openxmlformats.org/officeDocument/2006/relationships/oleObject" Target="embeddings/oleObject43.bin"/><Relationship Id="rId94" Type="http://schemas.openxmlformats.org/officeDocument/2006/relationships/image" Target="media/image44.wmf"/><Relationship Id="rId95" Type="http://schemas.openxmlformats.org/officeDocument/2006/relationships/image" Target="media/image45.wmf"/><Relationship Id="rId96" Type="http://schemas.openxmlformats.org/officeDocument/2006/relationships/oleObject" Target="embeddings/oleObject44.bin"/><Relationship Id="rId97" Type="http://schemas.openxmlformats.org/officeDocument/2006/relationships/oleObject" Target="embeddings/oleObject45.bin"/><Relationship Id="rId98" Type="http://schemas.openxmlformats.org/officeDocument/2006/relationships/image" Target="media/image46.wmf"/><Relationship Id="rId99" Type="http://schemas.openxmlformats.org/officeDocument/2006/relationships/header" Target="header1.xml"/><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oleObject" Target="embeddings/oleObject5.bin"/><Relationship Id="rId23" Type="http://schemas.openxmlformats.org/officeDocument/2006/relationships/image" Target="media/image11.wmf"/><Relationship Id="rId24" Type="http://schemas.openxmlformats.org/officeDocument/2006/relationships/oleObject" Target="embeddings/oleObject6.bin"/><Relationship Id="rId25" Type="http://schemas.openxmlformats.org/officeDocument/2006/relationships/oleObject" Target="embeddings/oleObject7.bin"/><Relationship Id="rId26" Type="http://schemas.openxmlformats.org/officeDocument/2006/relationships/oleObject" Target="embeddings/oleObject8.bin"/><Relationship Id="rId27" Type="http://schemas.openxmlformats.org/officeDocument/2006/relationships/oleObject" Target="embeddings/oleObject9.bin"/><Relationship Id="rId28" Type="http://schemas.openxmlformats.org/officeDocument/2006/relationships/oleObject" Target="embeddings/oleObject10.bin"/><Relationship Id="rId29" Type="http://schemas.openxmlformats.org/officeDocument/2006/relationships/image" Target="media/image12.wmf"/><Relationship Id="rId40" Type="http://schemas.openxmlformats.org/officeDocument/2006/relationships/image" Target="media/image15.wmf"/><Relationship Id="rId41" Type="http://schemas.openxmlformats.org/officeDocument/2006/relationships/oleObject" Target="embeddings/oleObject19.bin"/><Relationship Id="rId42" Type="http://schemas.openxmlformats.org/officeDocument/2006/relationships/oleObject" Target="embeddings/oleObject20.bin"/><Relationship Id="rId43" Type="http://schemas.openxmlformats.org/officeDocument/2006/relationships/oleObject" Target="embeddings/oleObject21.bin"/><Relationship Id="rId44" Type="http://schemas.openxmlformats.org/officeDocument/2006/relationships/oleObject" Target="embeddings/oleObject22.bin"/><Relationship Id="rId45" Type="http://schemas.openxmlformats.org/officeDocument/2006/relationships/image" Target="media/image16.wmf"/><Relationship Id="rId46" Type="http://schemas.openxmlformats.org/officeDocument/2006/relationships/oleObject" Target="embeddings/oleObject23.bin"/><Relationship Id="rId47" Type="http://schemas.openxmlformats.org/officeDocument/2006/relationships/image" Target="media/image17.png"/><Relationship Id="rId48" Type="http://schemas.openxmlformats.org/officeDocument/2006/relationships/image" Target="media/image18.png"/><Relationship Id="rId49" Type="http://schemas.openxmlformats.org/officeDocument/2006/relationships/image" Target="media/image19.png"/><Relationship Id="rId60" Type="http://schemas.openxmlformats.org/officeDocument/2006/relationships/image" Target="media/image25.png"/><Relationship Id="rId61" Type="http://schemas.openxmlformats.org/officeDocument/2006/relationships/image" Target="media/image26.wmf"/><Relationship Id="rId62" Type="http://schemas.openxmlformats.org/officeDocument/2006/relationships/image" Target="media/image27.png"/><Relationship Id="rId63" Type="http://schemas.openxmlformats.org/officeDocument/2006/relationships/image" Target="media/image28.png"/><Relationship Id="rId64" Type="http://schemas.openxmlformats.org/officeDocument/2006/relationships/image" Target="media/image29.png"/><Relationship Id="rId65" Type="http://schemas.openxmlformats.org/officeDocument/2006/relationships/image" Target="media/image30.wmf"/><Relationship Id="rId66" Type="http://schemas.openxmlformats.org/officeDocument/2006/relationships/image" Target="media/image31.wmf"/><Relationship Id="rId67" Type="http://schemas.openxmlformats.org/officeDocument/2006/relationships/image" Target="media/image32.wmf"/><Relationship Id="rId68" Type="http://schemas.openxmlformats.org/officeDocument/2006/relationships/oleObject" Target="embeddings/oleObject29.bin"/><Relationship Id="rId69" Type="http://schemas.openxmlformats.org/officeDocument/2006/relationships/image" Target="media/image33.wmf"/><Relationship Id="rId100" Type="http://schemas.openxmlformats.org/officeDocument/2006/relationships/footer" Target="footer1.xml"/><Relationship Id="rId80" Type="http://schemas.openxmlformats.org/officeDocument/2006/relationships/oleObject" Target="embeddings/oleObject35.bin"/><Relationship Id="rId81" Type="http://schemas.openxmlformats.org/officeDocument/2006/relationships/image" Target="media/image39.wmf"/><Relationship Id="rId82" Type="http://schemas.openxmlformats.org/officeDocument/2006/relationships/oleObject" Target="embeddings/oleObject36.bin"/><Relationship Id="rId83" Type="http://schemas.openxmlformats.org/officeDocument/2006/relationships/image" Target="media/image40.wmf"/><Relationship Id="rId84" Type="http://schemas.openxmlformats.org/officeDocument/2006/relationships/oleObject" Target="embeddings/oleObject37.bin"/><Relationship Id="rId85" Type="http://schemas.openxmlformats.org/officeDocument/2006/relationships/image" Target="media/image41.wmf"/><Relationship Id="rId86" Type="http://schemas.openxmlformats.org/officeDocument/2006/relationships/oleObject" Target="embeddings/oleObject38.bin"/><Relationship Id="rId87" Type="http://schemas.openxmlformats.org/officeDocument/2006/relationships/image" Target="media/image42.wmf"/><Relationship Id="rId88" Type="http://schemas.openxmlformats.org/officeDocument/2006/relationships/oleObject" Target="embeddings/oleObject39.bin"/><Relationship Id="rId89"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B108-BD24-C948-8726-6E644AF1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5051</Words>
  <Characters>28796</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1</vt:lpstr>
    </vt:vector>
  </TitlesOfParts>
  <Company>MSU</Company>
  <LinksUpToDate>false</LinksUpToDate>
  <CharactersWithSpaces>33780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ahvarma</dc:creator>
  <cp:keywords/>
  <dc:description/>
  <cp:lastModifiedBy>Amit Varma</cp:lastModifiedBy>
  <cp:revision>2</cp:revision>
  <cp:lastPrinted>2003-06-06T02:59:00Z</cp:lastPrinted>
  <dcterms:created xsi:type="dcterms:W3CDTF">2017-02-03T05:40:00Z</dcterms:created>
  <dcterms:modified xsi:type="dcterms:W3CDTF">2017-02-03T05:40:00Z</dcterms:modified>
</cp:coreProperties>
</file>