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152E" w14:textId="6BCD5CE8" w:rsidR="00FE0E57" w:rsidRDefault="007F6C76" w:rsidP="00FE0E57">
      <w:pPr>
        <w:pStyle w:val="Heading3"/>
      </w:pPr>
      <w:r>
        <w:softHyphen/>
      </w:r>
      <w:r w:rsidR="00FE0E57">
        <w:t>Chapter 5. Design of Beams – Flexure and Shear</w:t>
      </w:r>
    </w:p>
    <w:p w14:paraId="77F95BA7" w14:textId="77777777" w:rsidR="00FE0E57" w:rsidRDefault="00FE0E57">
      <w:pPr>
        <w:spacing w:line="480" w:lineRule="auto"/>
        <w:rPr>
          <w:b/>
          <w:u w:val="single"/>
        </w:rPr>
      </w:pPr>
      <w:r>
        <w:rPr>
          <w:b/>
        </w:rPr>
        <w:t xml:space="preserve">5.1 </w:t>
      </w:r>
      <w:r>
        <w:rPr>
          <w:b/>
          <w:u w:val="single"/>
        </w:rPr>
        <w:t>Section force-deformation response &amp; Plastic Moment (M</w:t>
      </w:r>
      <w:r>
        <w:rPr>
          <w:b/>
          <w:u w:val="single"/>
          <w:vertAlign w:val="subscript"/>
        </w:rPr>
        <w:t>p</w:t>
      </w:r>
      <w:r>
        <w:rPr>
          <w:b/>
          <w:u w:val="single"/>
        </w:rPr>
        <w:t>)</w:t>
      </w:r>
    </w:p>
    <w:p w14:paraId="326EB68D" w14:textId="67060759" w:rsidR="00FE0E57" w:rsidRPr="007F6C76" w:rsidRDefault="00FE0E57" w:rsidP="007F6C76">
      <w:pPr>
        <w:numPr>
          <w:ilvl w:val="0"/>
          <w:numId w:val="4"/>
        </w:numPr>
        <w:spacing w:line="480" w:lineRule="auto"/>
        <w:rPr>
          <w:b/>
          <w:u w:val="single"/>
        </w:rPr>
      </w:pPr>
      <w:r>
        <w:t xml:space="preserve">A beam is a structural member that is subjected primarily to transverse loads and negligible axial loads. </w:t>
      </w:r>
    </w:p>
    <w:p w14:paraId="5C5E2067" w14:textId="77777777" w:rsidR="00FE0E57" w:rsidRDefault="00FE0E57">
      <w:pPr>
        <w:numPr>
          <w:ilvl w:val="0"/>
          <w:numId w:val="4"/>
        </w:numPr>
        <w:spacing w:line="480" w:lineRule="auto"/>
        <w:rPr>
          <w:b/>
          <w:u w:val="single"/>
        </w:rPr>
      </w:pPr>
      <w:r>
        <w:t xml:space="preserve">The transverse loads cause internal shear forces and bending moments in the beams as shown in Figure 1 below.  </w:t>
      </w:r>
    </w:p>
    <w:p w14:paraId="220DFFD0" w14:textId="77777777" w:rsidR="00FE0E57" w:rsidRDefault="00EF3A93">
      <w:pPr>
        <w:jc w:val="center"/>
      </w:pPr>
      <w:r>
        <w:pict w14:anchorId="383E0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4pt;height:214.7pt;mso-wrap-edited:f" wrapcoords="14701 695 6851 758 4520 947 4520 1705 2236 2653 1903 3726 1522 3789 1522 3979 2189 4737 2189 7768 476 8526 619 9095 1713 9789 2189 9789 2189 17874 619 18126 381 18253 381 18884 2141 19895 2189 21347 20458 21347 20648 21347 20744 4800 5424 4737 21172 4042 21505 3916 20934 3726 20696 2653 19269 2337 14892 1705 14892 695 14701 695" o:allowoverlap="f" fillcolor="window">
            <v:imagedata r:id="rId8" o:title=""/>
          </v:shape>
        </w:pict>
      </w:r>
    </w:p>
    <w:p w14:paraId="0E1B93BA" w14:textId="77777777" w:rsidR="00FE0E57" w:rsidRDefault="00FE0E57">
      <w:pPr>
        <w:jc w:val="center"/>
      </w:pPr>
      <w:r>
        <w:rPr>
          <w:b/>
          <w:bCs/>
        </w:rPr>
        <w:t>Figure 1.</w:t>
      </w:r>
      <w:r>
        <w:t xml:space="preserve"> Internal shear force and bending moment diagrams for transversely loaded beams.</w:t>
      </w:r>
    </w:p>
    <w:p w14:paraId="52FEECC8" w14:textId="77777777" w:rsidR="00FE0E57" w:rsidRDefault="00FE0E57">
      <w:pPr>
        <w:jc w:val="center"/>
      </w:pPr>
    </w:p>
    <w:p w14:paraId="18CEA6ED" w14:textId="77777777" w:rsidR="00FE0E57" w:rsidRDefault="00FE0E57">
      <w:pPr>
        <w:numPr>
          <w:ilvl w:val="0"/>
          <w:numId w:val="4"/>
        </w:numPr>
        <w:spacing w:line="480" w:lineRule="auto"/>
        <w:rPr>
          <w:b/>
          <w:u w:val="single"/>
        </w:rPr>
      </w:pPr>
      <w:r>
        <w:t>These internal shear forces and bending moments cause longitudinal axial stresses and shear stresses in the cross-section as shown in the Figure 2 below.</w:t>
      </w:r>
    </w:p>
    <w:p w14:paraId="4AE685A6" w14:textId="77777777" w:rsidR="00FE0E57" w:rsidRDefault="00EF3A93">
      <w:pPr>
        <w:jc w:val="center"/>
      </w:pPr>
      <w:r>
        <w:pict w14:anchorId="3E0EF6F4">
          <v:shape id="_x0000_i1026" type="#_x0000_t75" style="width:414.35pt;height:114.55pt;mso-wrap-edited:f" wrapcoords="18071 1200 9893 1560 4485 2280 4485 3120 1649 3120 1517 3240 1649 5040 1319 7680 1352 8040 1649 8880 231 9360 264 12600 824 12720 1616 14640 1550 17160 1913 18480 2078 18480 2078 18960 3034 20280 3364 20280 3562 20280 6299 20280 12597 19080 12564 18480 20644 17520 20743 17280 18401 16560 18434 10800 18731 8880 19753 5040 20875 3120 20907 3000 20347 1560 20116 1200 18071 1200" o:allowoverlap="f">
            <v:imagedata r:id="rId9" o:title=""/>
          </v:shape>
        </w:pict>
      </w:r>
    </w:p>
    <w:p w14:paraId="08A209F3" w14:textId="26665E30" w:rsidR="00FE0E57" w:rsidRDefault="00FE0E57">
      <w:pPr>
        <w:ind w:left="2880" w:hanging="2880"/>
        <w:jc w:val="center"/>
        <w:rPr>
          <w:b/>
          <w:u w:val="single"/>
        </w:rPr>
        <w:pPrChange w:id="0" w:author="Saahas" w:date="2013-05-22T13:15:00Z">
          <w:pPr>
            <w:jc w:val="center"/>
          </w:pPr>
        </w:pPrChange>
      </w:pPr>
      <w:r>
        <w:t xml:space="preserve">Curvature = </w:t>
      </w:r>
      <w:r>
        <w:rPr>
          <w:rFonts w:ascii="Symbol" w:hAnsi="Symbol"/>
        </w:rPr>
        <w:t></w:t>
      </w:r>
      <w:r>
        <w:t xml:space="preserve"> = </w:t>
      </w:r>
      <w:r>
        <w:rPr>
          <w:rFonts w:ascii="Symbol" w:hAnsi="Symbol"/>
        </w:rPr>
        <w:t></w:t>
      </w:r>
      <w:r>
        <w:t xml:space="preserve">/(d/2) </w:t>
      </w:r>
      <w:r>
        <w:tab/>
      </w:r>
      <w:r>
        <w:tab/>
      </w:r>
      <w:r>
        <w:rPr>
          <w:position w:val="-26"/>
        </w:rPr>
        <w:object w:dxaOrig="1320" w:dyaOrig="639" w14:anchorId="5F24C688">
          <v:shape id="_x0000_i1027" type="#_x0000_t75" style="width:66.1pt;height:30.75pt" o:ole="">
            <v:imagedata r:id="rId10" o:title=""/>
          </v:shape>
          <o:OLEObject Type="Embed" ProgID="Equation.3" ShapeID="_x0000_i1027" DrawAspect="Content" ObjectID="_1430900101" r:id="rId11"/>
        </w:object>
      </w:r>
      <w:r>
        <w:tab/>
      </w:r>
      <w:r>
        <w:tab/>
      </w:r>
      <w:r>
        <w:rPr>
          <w:position w:val="-26"/>
        </w:rPr>
        <w:object w:dxaOrig="1600" w:dyaOrig="639" w14:anchorId="20E12BB8">
          <v:shape id="_x0000_i1028" type="#_x0000_t75" style="width:79.2pt;height:30.75pt" o:ole="">
            <v:imagedata r:id="rId12" o:title=""/>
          </v:shape>
          <o:OLEObject Type="Embed" ProgID="Equation.3" ShapeID="_x0000_i1028" DrawAspect="Content" ObjectID="_1430900102" r:id="rId13"/>
        </w:object>
      </w:r>
      <w:ins w:id="1" w:author="Saahas" w:date="2013-05-22T13:16:00Z">
        <w:r w:rsidR="007F6C76">
          <w:t xml:space="preserve">                      </w:t>
        </w:r>
      </w:ins>
      <w:r>
        <w:t xml:space="preserve"> (Planes remain plane)</w:t>
      </w:r>
    </w:p>
    <w:p w14:paraId="4B645E2F" w14:textId="77777777" w:rsidR="00FE0E57" w:rsidRDefault="00FE0E57">
      <w:pPr>
        <w:spacing w:line="480" w:lineRule="auto"/>
        <w:jc w:val="center"/>
      </w:pPr>
      <w:r>
        <w:rPr>
          <w:b/>
          <w:bCs/>
        </w:rPr>
        <w:t>Figure 2.</w:t>
      </w:r>
      <w:r>
        <w:t xml:space="preserve"> Longitudinal axial stresses caused by internal bending moment.</w:t>
      </w:r>
    </w:p>
    <w:p w14:paraId="647DFFAC" w14:textId="77777777" w:rsidR="00FE0E57" w:rsidRDefault="00FE0E57">
      <w:pPr>
        <w:numPr>
          <w:ilvl w:val="0"/>
          <w:numId w:val="4"/>
        </w:numPr>
        <w:spacing w:line="480" w:lineRule="auto"/>
        <w:jc w:val="both"/>
      </w:pPr>
      <w:r>
        <w:lastRenderedPageBreak/>
        <w:t xml:space="preserve">Steel material follows a typical stress-strain behavior as shown in Figure 3 below. </w:t>
      </w:r>
    </w:p>
    <w:p w14:paraId="50C65814" w14:textId="77777777" w:rsidR="00FE0E57" w:rsidRDefault="00EF3A93">
      <w:pPr>
        <w:jc w:val="center"/>
      </w:pPr>
      <w:r>
        <w:pict w14:anchorId="7957034A">
          <v:shape id="_x0000_i1029" type="#_x0000_t75" style="width:348.2pt;height:180.65pt;mso-wrap-edited:f" wrapcoords="1074 215 963 715 1074 2503 370 3075 333 3505 630 3648 1037 4792 408 5579 482 5936 1037 7081 1074 10514 519 10657 519 11444 1074 11658 1037 19526 21007 19669 2927 20026 2890 20599 3186 20813 3112 21099 10596 21099 10930 21099 10967 20813 17673 20813 21304 20384 21267 19669 21526 19454 21081 19025 17784 18525 17784 8225 18191 8225 20155 7295 20155 7081 19118 4721 18488 3934 18228 3433 15116 3219 1223 2503 1334 715 1223 215 1074 215" o:allowoverlap="f">
            <v:imagedata r:id="rId14" o:title=""/>
          </v:shape>
        </w:pict>
      </w:r>
    </w:p>
    <w:p w14:paraId="642DD500" w14:textId="77777777" w:rsidR="00FE0E57" w:rsidRDefault="00FE0E57">
      <w:pPr>
        <w:jc w:val="center"/>
      </w:pPr>
      <w:r>
        <w:rPr>
          <w:b/>
          <w:bCs/>
        </w:rPr>
        <w:t>Figure 3.</w:t>
      </w:r>
      <w:r>
        <w:t xml:space="preserve"> Typical steel stress-strain behavior.</w:t>
      </w:r>
    </w:p>
    <w:p w14:paraId="4D5143C1" w14:textId="77777777" w:rsidR="00FE0E57" w:rsidRDefault="00FE0E57"/>
    <w:p w14:paraId="41A12C63" w14:textId="77777777" w:rsidR="00FE0E57" w:rsidRDefault="00FE0E57">
      <w:pPr>
        <w:numPr>
          <w:ilvl w:val="0"/>
          <w:numId w:val="4"/>
        </w:numPr>
        <w:spacing w:line="480" w:lineRule="auto"/>
      </w:pPr>
      <w:r>
        <w:t xml:space="preserve">If the steel stress-strain curve is approximated as a bilinear elasto-plastic curve with yield stress equal to </w:t>
      </w:r>
      <w:r>
        <w:rPr>
          <w:rFonts w:ascii="Symbol" w:hAnsi="Symbol"/>
        </w:rPr>
        <w:t></w:t>
      </w:r>
      <w:r>
        <w:rPr>
          <w:vertAlign w:val="subscript"/>
        </w:rPr>
        <w:t>y</w:t>
      </w:r>
      <w:r>
        <w:t>, then the section Moment - Curvature (M-</w:t>
      </w:r>
      <w:r>
        <w:rPr>
          <w:rFonts w:ascii="Symbol" w:hAnsi="Symbol"/>
        </w:rPr>
        <w:t></w:t>
      </w:r>
      <w:r>
        <w:t xml:space="preserve">) response for monotonically increasing moment is given by Figure 4. </w:t>
      </w:r>
    </w:p>
    <w:p w14:paraId="5F30B3AB" w14:textId="77777777" w:rsidR="00FE0E57" w:rsidRDefault="00EF3A93">
      <w:pPr>
        <w:spacing w:line="480" w:lineRule="auto"/>
        <w:jc w:val="center"/>
      </w:pPr>
      <w:r>
        <w:pict w14:anchorId="1A2618BC">
          <v:shape id="_x0000_i1030" type="#_x0000_t75" style="width:473.25pt;height:289.3pt;mso-wrap-edited:f" wrapcoords="1524 111 1422 498 1524 1883 813 2215 745 2326 779 2825 1320 3489 1524 3655 1524 4542 779 4708 779 5372 1253 5594 1456 6314 305 6314 305 7145 1524 7200 711 7422 372 7698 440 8972 271 9858 271 10578 474 10800 406 11188 474 11631 305 11797 474 12517 305 12572 305 13403 1524 13403 1524 16948 20246 16948 11680 17335 11003 17446 11003 17834 10800 18720 1896 19385 1794 19994 1761 21102 3927 21378 8092 21378 8261 21378 17266 21102 17402 20880 17029 20492 20855 20382 21126 20215 20957 19440 10800 18720 11850 18720 13779 18166 13745 17834 15303 17834 20652 17169 20686 16782 19230 16006 19095 15618 14355 15175 14863 14400 14897 13403 15980 12517 17402 11686 17300 11631 16420 11575 16623 11132 16149 10745 17097 10745 18790 10191 18858 9858 19061 9249 19129 8972 19941 8197 19907 6757 19636 6314 19704 5982 4638 5317 4435 4874 4164 4542 17808 3877 17977 3711 19839 2935 19839 2769 19975 2492 18350 2382 1659 1883 1761 498 1659 111 1524 111" o:allowoverlap="f">
            <v:imagedata r:id="rId15" o:title=""/>
          </v:shape>
        </w:pict>
      </w:r>
    </w:p>
    <w:p w14:paraId="6A69A1ED" w14:textId="77777777" w:rsidR="00FE0E57" w:rsidRDefault="00FE0E57">
      <w:pPr>
        <w:spacing w:line="480" w:lineRule="auto"/>
        <w:jc w:val="center"/>
      </w:pPr>
      <w:r>
        <w:rPr>
          <w:b/>
          <w:bCs/>
        </w:rPr>
        <w:t>Figure 4.</w:t>
      </w:r>
      <w:r>
        <w:t xml:space="preserve"> Section Moment - Curvature (M-</w:t>
      </w:r>
      <w:r>
        <w:rPr>
          <w:rFonts w:ascii="Symbol" w:hAnsi="Symbol"/>
        </w:rPr>
        <w:t></w:t>
      </w:r>
      <w:r>
        <w:t>) behavior.</w:t>
      </w:r>
    </w:p>
    <w:p w14:paraId="7175F622" w14:textId="77777777" w:rsidR="00FE0E57" w:rsidRDefault="00FE0E57">
      <w:pPr>
        <w:numPr>
          <w:ilvl w:val="0"/>
          <w:numId w:val="4"/>
        </w:numPr>
        <w:spacing w:line="480" w:lineRule="auto"/>
        <w:jc w:val="both"/>
      </w:pPr>
      <w:r>
        <w:lastRenderedPageBreak/>
        <w:t>In Figure 4, M</w:t>
      </w:r>
      <w:r>
        <w:rPr>
          <w:vertAlign w:val="subscript"/>
        </w:rPr>
        <w:t>y</w:t>
      </w:r>
      <w:r>
        <w:t xml:space="preserve"> is the moment corresponding to first yield and M</w:t>
      </w:r>
      <w:r>
        <w:rPr>
          <w:vertAlign w:val="subscript"/>
        </w:rPr>
        <w:t>p</w:t>
      </w:r>
      <w:r>
        <w:t xml:space="preserve"> is the plastic moment capacity of the cross-section. </w:t>
      </w:r>
    </w:p>
    <w:p w14:paraId="55706BEA" w14:textId="77777777" w:rsidR="00FE0E57" w:rsidRDefault="00FE0E57">
      <w:pPr>
        <w:numPr>
          <w:ilvl w:val="0"/>
          <w:numId w:val="28"/>
        </w:numPr>
        <w:spacing w:line="480" w:lineRule="auto"/>
        <w:jc w:val="both"/>
      </w:pPr>
      <w:r>
        <w:t>The ratio of M</w:t>
      </w:r>
      <w:r>
        <w:rPr>
          <w:vertAlign w:val="subscript"/>
        </w:rPr>
        <w:t>p</w:t>
      </w:r>
      <w:r>
        <w:t xml:space="preserve"> to M</w:t>
      </w:r>
      <w:r>
        <w:rPr>
          <w:vertAlign w:val="subscript"/>
        </w:rPr>
        <w:t>y</w:t>
      </w:r>
      <w:r>
        <w:t xml:space="preserve"> is called as the shape factor </w:t>
      </w:r>
      <w:r>
        <w:rPr>
          <w:i/>
        </w:rPr>
        <w:t>f</w:t>
      </w:r>
      <w:r>
        <w:t xml:space="preserve"> for the section. </w:t>
      </w:r>
    </w:p>
    <w:p w14:paraId="54E8C9B2" w14:textId="77777777" w:rsidR="00FE0E57" w:rsidRDefault="00FE0E57">
      <w:pPr>
        <w:numPr>
          <w:ilvl w:val="0"/>
          <w:numId w:val="29"/>
        </w:numPr>
        <w:spacing w:line="480" w:lineRule="auto"/>
        <w:jc w:val="both"/>
      </w:pPr>
      <w:r>
        <w:t xml:space="preserve">For a rectangular section, </w:t>
      </w:r>
      <w:r>
        <w:rPr>
          <w:i/>
        </w:rPr>
        <w:t>f</w:t>
      </w:r>
      <w:r>
        <w:t xml:space="preserve"> is equal to 1.5. For a wide-flange section, </w:t>
      </w:r>
      <w:r>
        <w:rPr>
          <w:i/>
        </w:rPr>
        <w:t>f</w:t>
      </w:r>
      <w:r>
        <w:t xml:space="preserve"> is equal to 1.1.</w:t>
      </w:r>
    </w:p>
    <w:p w14:paraId="018E9BC4" w14:textId="77777777" w:rsidR="00FE0E57" w:rsidRDefault="00FE0E57">
      <w:pPr>
        <w:numPr>
          <w:ilvl w:val="0"/>
          <w:numId w:val="4"/>
        </w:numPr>
        <w:spacing w:line="480" w:lineRule="auto"/>
        <w:jc w:val="both"/>
      </w:pPr>
      <w:r>
        <w:t>Calculation of M</w:t>
      </w:r>
      <w:r>
        <w:rPr>
          <w:vertAlign w:val="subscript"/>
        </w:rPr>
        <w:t>p</w:t>
      </w:r>
      <w:r>
        <w:t>: Cross-section subjected to either +</w:t>
      </w:r>
      <w:r>
        <w:rPr>
          <w:rFonts w:ascii="Symbol" w:hAnsi="Symbol"/>
        </w:rPr>
        <w:t></w:t>
      </w:r>
      <w:r>
        <w:rPr>
          <w:vertAlign w:val="subscript"/>
        </w:rPr>
        <w:t>y</w:t>
      </w:r>
      <w:r>
        <w:t xml:space="preserve"> or -</w:t>
      </w:r>
      <w:r>
        <w:rPr>
          <w:rFonts w:ascii="Symbol" w:hAnsi="Symbol"/>
        </w:rPr>
        <w:t></w:t>
      </w:r>
      <w:r>
        <w:rPr>
          <w:vertAlign w:val="subscript"/>
        </w:rPr>
        <w:t>y</w:t>
      </w:r>
      <w:r>
        <w:t xml:space="preserve"> at the plastic limit. See Figure 5 below.</w:t>
      </w:r>
    </w:p>
    <w:p w14:paraId="56FA6978" w14:textId="77777777" w:rsidR="00FE0E57" w:rsidRDefault="00EF3A93">
      <w:pPr>
        <w:jc w:val="both"/>
      </w:pPr>
      <w:r>
        <w:pict w14:anchorId="428F98AC">
          <v:shape id="_x0000_i1031" type="#_x0000_t75" style="width:473.25pt;height:2in;mso-wrap-edited:f" o:bordertopcolor="this" o:borderleftcolor="this" o:borderbottomcolor="this" o:borderrightcolor="this" o:allowoverlap="f">
            <v:imagedata r:id="rId16" o:title="" cropbottom="8005f" cropright="19500f"/>
            <w10:bordertop type="single" width="4"/>
            <w10:borderleft type="single" width="4"/>
            <w10:borderbottom type="single" width="4"/>
            <w10:borderright type="single" width="4"/>
          </v:shape>
        </w:pict>
      </w:r>
    </w:p>
    <w:p w14:paraId="5FAD146F" w14:textId="77777777" w:rsidR="00FE0E57" w:rsidRDefault="00FE0E57">
      <w:pPr>
        <w:spacing w:line="480" w:lineRule="auto"/>
        <w:jc w:val="center"/>
      </w:pPr>
      <w:r>
        <w:t>(a) General cross-section</w:t>
      </w:r>
      <w:r>
        <w:tab/>
      </w:r>
      <w:r>
        <w:tab/>
        <w:t>(b) Stress distribution</w:t>
      </w:r>
      <w:r>
        <w:tab/>
      </w:r>
      <w:r>
        <w:tab/>
        <w:t>(c) Force distribution</w:t>
      </w:r>
    </w:p>
    <w:p w14:paraId="0DF5C496" w14:textId="1C7DD2BF" w:rsidR="00FE0E57" w:rsidRDefault="0007135D">
      <w:pPr>
        <w:jc w:val="center"/>
      </w:pPr>
      <w:ins w:id="2" w:author="Saahastaranshu Bhardwaj" w:date="2013-05-24T10:29:00Z">
        <w:r w:rsidRPr="00A5199D">
          <w:rPr>
            <w:position w:val="-118"/>
          </w:rPr>
          <w:object w:dxaOrig="2280" w:dyaOrig="2480" w14:anchorId="315ECA26">
            <v:shape id="_x0000_i1032" type="#_x0000_t75" style="width:114.55pt;height:123.7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32" DrawAspect="Content" ObjectID="_1430900103" r:id="rId18"/>
          </w:object>
        </w:r>
      </w:ins>
      <w:del w:id="3" w:author="Saahastaranshu Bhardwaj" w:date="2013-05-24T10:17:00Z">
        <w:r w:rsidR="00EF3A93">
          <w:pict w14:anchorId="19E0D70D">
            <v:shape id="_x0000_i1033" type="#_x0000_t75" style="width:145.3pt;height:132.2pt;mso-wrap-edited:f" o:bordertopcolor="this" o:borderleftcolor="this" o:borderbottomcolor="this" o:borderrightcolor="this" o:allowoverlap="f">
              <v:imagedata r:id="rId16" o:title="" cropbottom="-8005f" cropleft="45825f"/>
              <w10:bordertop type="single" width="4"/>
              <w10:borderleft type="single" width="4"/>
              <w10:borderbottom type="single" width="4"/>
              <w10:borderright type="single" width="4"/>
            </v:shape>
          </w:pict>
        </w:r>
      </w:del>
    </w:p>
    <w:p w14:paraId="2883754D" w14:textId="77777777" w:rsidR="00FE0E57" w:rsidRDefault="00FE0E57">
      <w:pPr>
        <w:spacing w:line="480" w:lineRule="auto"/>
        <w:jc w:val="center"/>
      </w:pPr>
      <w:r>
        <w:t>(d) Equations</w:t>
      </w:r>
    </w:p>
    <w:p w14:paraId="5637D766" w14:textId="77777777" w:rsidR="00FE0E57" w:rsidRDefault="00FE0E57">
      <w:pPr>
        <w:spacing w:line="480" w:lineRule="auto"/>
        <w:jc w:val="center"/>
      </w:pPr>
      <w:r>
        <w:rPr>
          <w:b/>
          <w:bCs/>
        </w:rPr>
        <w:t>Figure 5.</w:t>
      </w:r>
      <w:r>
        <w:t xml:space="preserve"> Plastic centroid and M</w:t>
      </w:r>
      <w:r>
        <w:rPr>
          <w:vertAlign w:val="subscript"/>
        </w:rPr>
        <w:t>p</w:t>
      </w:r>
      <w:r>
        <w:t xml:space="preserve"> for general cross-section.</w:t>
      </w:r>
    </w:p>
    <w:p w14:paraId="374F4862" w14:textId="77777777" w:rsidR="00FE0E57" w:rsidRDefault="00FE0E57">
      <w:pPr>
        <w:numPr>
          <w:ilvl w:val="0"/>
          <w:numId w:val="5"/>
        </w:numPr>
        <w:spacing w:line="480" w:lineRule="auto"/>
        <w:jc w:val="both"/>
      </w:pPr>
      <w:r>
        <w:t>The plastic centroid for a general cross-section corresponds to the axis about which the total area is equally divided, i.e., A</w:t>
      </w:r>
      <w:r>
        <w:rPr>
          <w:vertAlign w:val="subscript"/>
        </w:rPr>
        <w:t>1</w:t>
      </w:r>
      <w:r>
        <w:t xml:space="preserve"> = A</w:t>
      </w:r>
      <w:r>
        <w:rPr>
          <w:vertAlign w:val="subscript"/>
        </w:rPr>
        <w:t>2</w:t>
      </w:r>
      <w:r>
        <w:t xml:space="preserve"> = A/2</w:t>
      </w:r>
    </w:p>
    <w:p w14:paraId="7798B9C1" w14:textId="77777777" w:rsidR="00FE0E57" w:rsidRDefault="00FE0E57">
      <w:pPr>
        <w:numPr>
          <w:ilvl w:val="0"/>
          <w:numId w:val="31"/>
        </w:numPr>
        <w:spacing w:line="480" w:lineRule="auto"/>
        <w:jc w:val="both"/>
      </w:pPr>
      <w:r>
        <w:t xml:space="preserve">The plastic centroid is not the same as the elastic centroid or center of gravity (c.g.) of the cross-section. </w:t>
      </w:r>
    </w:p>
    <w:p w14:paraId="391B1F5E" w14:textId="77777777" w:rsidR="00FE0E57" w:rsidRDefault="00FE0E57">
      <w:pPr>
        <w:numPr>
          <w:ilvl w:val="0"/>
          <w:numId w:val="30"/>
        </w:numPr>
        <w:spacing w:line="480" w:lineRule="auto"/>
        <w:jc w:val="both"/>
      </w:pPr>
      <w:r>
        <w:t>As shown below, the c.g. is defined as the axis about which A</w:t>
      </w:r>
      <w:r>
        <w:rPr>
          <w:vertAlign w:val="subscript"/>
        </w:rPr>
        <w:t>1</w:t>
      </w:r>
      <w:r>
        <w:t>y</w:t>
      </w:r>
      <w:r>
        <w:rPr>
          <w:vertAlign w:val="subscript"/>
        </w:rPr>
        <w:t>1</w:t>
      </w:r>
      <w:r>
        <w:t xml:space="preserve"> = A</w:t>
      </w:r>
      <w:r>
        <w:rPr>
          <w:vertAlign w:val="subscript"/>
        </w:rPr>
        <w:t>2</w:t>
      </w:r>
      <w:r>
        <w:t>y</w:t>
      </w:r>
      <w:r>
        <w:rPr>
          <w:vertAlign w:val="subscript"/>
        </w:rPr>
        <w:t>2.</w:t>
      </w:r>
    </w:p>
    <w:p w14:paraId="608F3589" w14:textId="77777777" w:rsidR="00FE0E57" w:rsidRDefault="00EF3A93">
      <w:pPr>
        <w:jc w:val="center"/>
      </w:pPr>
      <w:r>
        <w:lastRenderedPageBreak/>
        <w:pict w14:anchorId="61A6DC05">
          <v:shape id="_x0000_i1034" type="#_x0000_t75" style="width:6in;height:88.35pt;mso-wrap-edited:f" wrapcoords="-54 263 -54 2371 1876 4478 3645 4478 1930 8429 1930 8693 3055 8693 2305 10537 2251 12907 2626 12907 2626 14751 3216 17122 3645 17122 2198 18966 2090 19229 2090 20810 5360 20810 5467 19493 5145 18702 4073 17122 5789 17122 11631 13961 11631 12907 20421 11063 20689 10537 20421 7902 12971 5005 9540 4215 7772 263 -54 263" o:allowoverlap="f">
            <v:imagedata r:id="rId19" o:title=""/>
          </v:shape>
        </w:pict>
      </w:r>
    </w:p>
    <w:p w14:paraId="7105A12F" w14:textId="77777777" w:rsidR="00FE0E57" w:rsidRDefault="00FE0E57">
      <w:pPr>
        <w:spacing w:line="480" w:lineRule="auto"/>
        <w:jc w:val="both"/>
      </w:pPr>
    </w:p>
    <w:p w14:paraId="00056ECE" w14:textId="77777777" w:rsidR="00FE0E57" w:rsidRDefault="00FE0E57" w:rsidP="00FE0E57">
      <w:pPr>
        <w:numPr>
          <w:ilvl w:val="0"/>
          <w:numId w:val="6"/>
        </w:numPr>
        <w:spacing w:line="480" w:lineRule="auto"/>
        <w:ind w:left="720"/>
        <w:jc w:val="both"/>
      </w:pPr>
      <w:r>
        <w:t>For a cross-section with at-least one axis of symmetry, the neutral axis corresponds to the centroidal axis in the elastic range. However, at M</w:t>
      </w:r>
      <w:r>
        <w:rPr>
          <w:vertAlign w:val="subscript"/>
        </w:rPr>
        <w:t>p</w:t>
      </w:r>
      <w:r>
        <w:t xml:space="preserve">, the neutral axis will correspond to the plastic centroidal axis. </w:t>
      </w:r>
    </w:p>
    <w:p w14:paraId="6B788982" w14:textId="77777777" w:rsidR="00FE0E57" w:rsidRDefault="00FE0E57">
      <w:pPr>
        <w:numPr>
          <w:ilvl w:val="0"/>
          <w:numId w:val="6"/>
        </w:numPr>
        <w:spacing w:line="480" w:lineRule="auto"/>
        <w:jc w:val="both"/>
        <w:rPr>
          <w:b/>
          <w:iCs/>
        </w:rPr>
      </w:pPr>
      <w:r>
        <w:rPr>
          <w:b/>
          <w:iCs/>
        </w:rPr>
        <w:t xml:space="preserve">For a doubly symmetric cross-section, the elastic and the plastic centroid lie at the same point. </w:t>
      </w:r>
    </w:p>
    <w:p w14:paraId="0A4034AC" w14:textId="77777777" w:rsidR="00FE0E57" w:rsidRDefault="00FE0E57">
      <w:pPr>
        <w:numPr>
          <w:ilvl w:val="0"/>
          <w:numId w:val="6"/>
        </w:numPr>
        <w:spacing w:line="480" w:lineRule="auto"/>
        <w:jc w:val="both"/>
      </w:pPr>
      <w:r>
        <w:t>M</w:t>
      </w:r>
      <w:r>
        <w:rPr>
          <w:vertAlign w:val="subscript"/>
        </w:rPr>
        <w:t>p</w:t>
      </w:r>
      <w:r>
        <w:t xml:space="preserve"> = </w:t>
      </w:r>
      <w:r>
        <w:rPr>
          <w:rFonts w:ascii="Symbol" w:hAnsi="Symbol"/>
        </w:rPr>
        <w:t></w:t>
      </w:r>
      <w:r>
        <w:rPr>
          <w:vertAlign w:val="subscript"/>
        </w:rPr>
        <w:t>y</w:t>
      </w:r>
      <w:r>
        <w:t xml:space="preserve"> x A/2 x (y</w:t>
      </w:r>
      <w:r>
        <w:rPr>
          <w:vertAlign w:val="subscript"/>
        </w:rPr>
        <w:t>1</w:t>
      </w:r>
      <w:r>
        <w:t>+y</w:t>
      </w:r>
      <w:r>
        <w:rPr>
          <w:vertAlign w:val="subscript"/>
        </w:rPr>
        <w:t>2</w:t>
      </w:r>
      <w:r>
        <w:t>)</w:t>
      </w:r>
    </w:p>
    <w:p w14:paraId="5C314FDF" w14:textId="77777777" w:rsidR="00FE0E57" w:rsidRDefault="00FE0E57">
      <w:pPr>
        <w:numPr>
          <w:ilvl w:val="0"/>
          <w:numId w:val="6"/>
        </w:numPr>
        <w:spacing w:line="480" w:lineRule="auto"/>
        <w:jc w:val="both"/>
      </w:pPr>
      <w:r>
        <w:t>As shown in Figure 5, y</w:t>
      </w:r>
      <w:r>
        <w:rPr>
          <w:vertAlign w:val="subscript"/>
        </w:rPr>
        <w:t>1</w:t>
      </w:r>
      <w:r>
        <w:t xml:space="preserve"> and y</w:t>
      </w:r>
      <w:r>
        <w:softHyphen/>
      </w:r>
      <w:r>
        <w:rPr>
          <w:vertAlign w:val="subscript"/>
        </w:rPr>
        <w:t>2</w:t>
      </w:r>
      <w:r>
        <w:t xml:space="preserve"> are the distance from the plastic centroid to the centroid of area A</w:t>
      </w:r>
      <w:r>
        <w:rPr>
          <w:vertAlign w:val="subscript"/>
        </w:rPr>
        <w:t>1</w:t>
      </w:r>
      <w:r>
        <w:t xml:space="preserve"> and A</w:t>
      </w:r>
      <w:r>
        <w:rPr>
          <w:vertAlign w:val="subscript"/>
        </w:rPr>
        <w:t>2</w:t>
      </w:r>
      <w:r>
        <w:t>, respectively.</w:t>
      </w:r>
    </w:p>
    <w:p w14:paraId="6AD2105A" w14:textId="77777777" w:rsidR="00FE0E57" w:rsidRDefault="00FE0E57">
      <w:pPr>
        <w:numPr>
          <w:ilvl w:val="0"/>
          <w:numId w:val="6"/>
        </w:numPr>
        <w:spacing w:line="480" w:lineRule="auto"/>
        <w:jc w:val="both"/>
      </w:pPr>
      <w:r>
        <w:t>A/2 x (y</w:t>
      </w:r>
      <w:r>
        <w:rPr>
          <w:vertAlign w:val="subscript"/>
        </w:rPr>
        <w:t>1</w:t>
      </w:r>
      <w:r>
        <w:t>+y</w:t>
      </w:r>
      <w:r>
        <w:rPr>
          <w:vertAlign w:val="subscript"/>
        </w:rPr>
        <w:t>2</w:t>
      </w:r>
      <w:r>
        <w:t xml:space="preserve">) is called </w:t>
      </w:r>
      <w:r>
        <w:rPr>
          <w:b/>
        </w:rPr>
        <w:t xml:space="preserve">Z, </w:t>
      </w:r>
      <w:r>
        <w:t>the plastic section modulus of the cross-section. Values for Z are tabulated for various cross-sections in the properties section of the LRFD manual.</w:t>
      </w:r>
    </w:p>
    <w:p w14:paraId="17CA2D95" w14:textId="78A53301" w:rsidR="00FE0E57" w:rsidRDefault="00FE0E57">
      <w:pPr>
        <w:numPr>
          <w:ilvl w:val="0"/>
          <w:numId w:val="6"/>
        </w:numPr>
        <w:spacing w:line="480" w:lineRule="auto"/>
        <w:jc w:val="both"/>
      </w:pPr>
      <w:r>
        <w:rPr>
          <w:rFonts w:ascii="Symbol" w:hAnsi="Symbol"/>
          <w:i/>
          <w:iCs/>
        </w:rPr>
        <w:t></w:t>
      </w:r>
      <w:r>
        <w:rPr>
          <w:vertAlign w:val="subscript"/>
        </w:rPr>
        <w:t xml:space="preserve"> </w:t>
      </w:r>
      <w:r>
        <w:t>M</w:t>
      </w:r>
      <w:r>
        <w:rPr>
          <w:vertAlign w:val="subscript"/>
        </w:rPr>
        <w:t>p</w:t>
      </w:r>
      <w:r>
        <w:t xml:space="preserve"> = 0.90 Z F</w:t>
      </w:r>
      <w:r>
        <w:rPr>
          <w:vertAlign w:val="subscript"/>
        </w:rPr>
        <w:t>y</w:t>
      </w:r>
      <w:r>
        <w:tab/>
      </w:r>
      <w:r>
        <w:tab/>
      </w:r>
      <w:r>
        <w:tab/>
      </w:r>
      <w:r>
        <w:tab/>
      </w:r>
      <w:r>
        <w:tab/>
      </w:r>
      <w:r>
        <w:tab/>
      </w:r>
      <w:ins w:id="4" w:author="Saahas" w:date="2013-05-22T13:27:00Z">
        <w:r w:rsidR="00726200">
          <w:t xml:space="preserve">       </w:t>
        </w:r>
      </w:ins>
      <w:del w:id="5" w:author="Saahas" w:date="2013-05-22T13:27:00Z">
        <w:r w:rsidDel="00726200">
          <w:tab/>
        </w:r>
      </w:del>
      <w:r>
        <w:t>- See Spec. F2.1</w:t>
      </w:r>
      <w:ins w:id="6" w:author="Saahas" w:date="2013-05-22T13:27:00Z">
        <w:r w:rsidR="00726200">
          <w:t xml:space="preserve"> (Page 16.1-47)</w:t>
        </w:r>
      </w:ins>
    </w:p>
    <w:p w14:paraId="42435B5C" w14:textId="6BF0CE71" w:rsidR="00FE0E57" w:rsidDel="0040274D" w:rsidRDefault="00FE0E57">
      <w:pPr>
        <w:spacing w:line="480" w:lineRule="auto"/>
        <w:ind w:left="360"/>
        <w:jc w:val="both"/>
        <w:rPr>
          <w:del w:id="7" w:author="Saahas" w:date="2013-05-22T13:29:00Z"/>
        </w:rPr>
      </w:pPr>
      <w:del w:id="8" w:author="Saahas" w:date="2013-05-22T13:29:00Z">
        <w:r w:rsidDel="0040274D">
          <w:delText>where,</w:delText>
        </w:r>
      </w:del>
    </w:p>
    <w:p w14:paraId="2D14B509" w14:textId="288E54B3" w:rsidR="00FE0E57" w:rsidDel="0040274D" w:rsidRDefault="00FE0E57">
      <w:pPr>
        <w:ind w:left="360"/>
        <w:jc w:val="both"/>
        <w:rPr>
          <w:del w:id="9" w:author="Saahas" w:date="2013-05-22T13:29:00Z"/>
        </w:rPr>
      </w:pPr>
      <w:del w:id="10" w:author="Saahas" w:date="2013-05-22T13:29:00Z">
        <w:r w:rsidDel="0040274D">
          <w:delText>M</w:delText>
        </w:r>
        <w:r w:rsidDel="0040274D">
          <w:rPr>
            <w:vertAlign w:val="subscript"/>
          </w:rPr>
          <w:delText>p</w:delText>
        </w:r>
        <w:r w:rsidDel="0040274D">
          <w:delText xml:space="preserve"> = plastic moment</w:delText>
        </w:r>
      </w:del>
    </w:p>
    <w:p w14:paraId="0E71E13B" w14:textId="7754271F" w:rsidR="00FE0E57" w:rsidDel="0040274D" w:rsidRDefault="00FE0E57">
      <w:pPr>
        <w:ind w:left="360"/>
        <w:jc w:val="both"/>
        <w:rPr>
          <w:del w:id="11" w:author="Saahas" w:date="2013-05-22T13:29:00Z"/>
        </w:rPr>
      </w:pPr>
    </w:p>
    <w:p w14:paraId="2CCDC338" w14:textId="1B32EB61" w:rsidR="0040274D" w:rsidRDefault="00FE0E57">
      <w:pPr>
        <w:spacing w:line="480" w:lineRule="auto"/>
        <w:ind w:left="360"/>
        <w:jc w:val="both"/>
        <w:rPr>
          <w:ins w:id="12" w:author="Saahas" w:date="2013-05-22T13:28:00Z"/>
        </w:rPr>
      </w:pPr>
      <w:r>
        <w:t>M</w:t>
      </w:r>
      <w:r>
        <w:rPr>
          <w:vertAlign w:val="subscript"/>
        </w:rPr>
        <w:t>y</w:t>
      </w:r>
      <w:ins w:id="13" w:author="Saahas" w:date="2013-05-22T13:28:00Z">
        <w:r w:rsidR="0040274D">
          <w:t xml:space="preserve"> </w:t>
        </w:r>
      </w:ins>
      <w:del w:id="14" w:author="Saahas" w:date="2013-05-22T13:28:00Z">
        <w:r w:rsidDel="0040274D">
          <w:delText xml:space="preserve"> = </w:delText>
        </w:r>
      </w:del>
      <w:del w:id="15" w:author="Saahas" w:date="2013-05-22T13:29:00Z">
        <w:r w:rsidDel="0040274D">
          <w:delText>moment corresponding to onset of yielding at the extreme fiber from an elastic stress distribution</w:delText>
        </w:r>
      </w:del>
      <w:r>
        <w:t xml:space="preserve"> = F</w:t>
      </w:r>
      <w:r>
        <w:rPr>
          <w:vertAlign w:val="subscript"/>
        </w:rPr>
        <w:t>y</w:t>
      </w:r>
      <w:r>
        <w:t xml:space="preserve"> S for homogenous cross-sections</w:t>
      </w:r>
    </w:p>
    <w:p w14:paraId="41DA486F" w14:textId="0B7CA635" w:rsidR="00FE0E57" w:rsidRDefault="0040274D">
      <w:pPr>
        <w:spacing w:line="480" w:lineRule="auto"/>
        <w:ind w:left="360"/>
        <w:jc w:val="both"/>
        <w:rPr>
          <w:ins w:id="16" w:author="Saahas" w:date="2013-05-22T13:29:00Z"/>
        </w:rPr>
      </w:pPr>
      <w:ins w:id="17" w:author="Saahas" w:date="2013-05-22T13:29:00Z">
        <w:r>
          <w:t xml:space="preserve">      </w:t>
        </w:r>
      </w:ins>
      <w:del w:id="18" w:author="Saahas" w:date="2013-05-22T13:28:00Z">
        <w:r w:rsidR="00FE0E57" w:rsidDel="0040274D">
          <w:delText xml:space="preserve"> and</w:delText>
        </w:r>
      </w:del>
      <w:r w:rsidR="00FE0E57">
        <w:t xml:space="preserve"> = F</w:t>
      </w:r>
      <w:r w:rsidR="00FE0E57">
        <w:rPr>
          <w:vertAlign w:val="subscript"/>
        </w:rPr>
        <w:t>yf</w:t>
      </w:r>
      <w:r w:rsidR="00FE0E57">
        <w:t xml:space="preserve"> S for hybrid sections.</w:t>
      </w:r>
    </w:p>
    <w:p w14:paraId="7AE30B64" w14:textId="77777777" w:rsidR="0040274D" w:rsidRDefault="0040274D" w:rsidP="0040274D">
      <w:pPr>
        <w:spacing w:line="480" w:lineRule="auto"/>
        <w:ind w:left="360"/>
        <w:jc w:val="both"/>
        <w:rPr>
          <w:ins w:id="19" w:author="Saahas" w:date="2013-05-22T13:29:00Z"/>
        </w:rPr>
      </w:pPr>
      <w:ins w:id="20" w:author="Saahas" w:date="2013-05-22T13:29:00Z">
        <w:r>
          <w:t>where,</w:t>
        </w:r>
      </w:ins>
    </w:p>
    <w:p w14:paraId="7338E5A6" w14:textId="77777777" w:rsidR="0040274D" w:rsidRDefault="0040274D" w:rsidP="0040274D">
      <w:pPr>
        <w:ind w:left="360"/>
        <w:jc w:val="both"/>
        <w:rPr>
          <w:ins w:id="21" w:author="Saahas" w:date="2013-05-22T13:29:00Z"/>
        </w:rPr>
      </w:pPr>
      <w:ins w:id="22" w:author="Saahas" w:date="2013-05-22T13:29:00Z">
        <w:r>
          <w:t>M</w:t>
        </w:r>
        <w:r>
          <w:rPr>
            <w:vertAlign w:val="subscript"/>
          </w:rPr>
          <w:t>p</w:t>
        </w:r>
        <w:r>
          <w:t xml:space="preserve"> = plastic moment</w:t>
        </w:r>
      </w:ins>
    </w:p>
    <w:p w14:paraId="762A7313" w14:textId="77777777" w:rsidR="0040274D" w:rsidRDefault="0040274D" w:rsidP="0040274D">
      <w:pPr>
        <w:ind w:left="360"/>
        <w:jc w:val="both"/>
        <w:rPr>
          <w:ins w:id="23" w:author="Saahas" w:date="2013-05-22T13:29:00Z"/>
        </w:rPr>
      </w:pPr>
    </w:p>
    <w:p w14:paraId="31C8E5A6" w14:textId="774F4436" w:rsidR="0040274D" w:rsidDel="00A5199D" w:rsidRDefault="0040274D" w:rsidP="0040274D">
      <w:pPr>
        <w:spacing w:line="480" w:lineRule="auto"/>
        <w:ind w:left="360"/>
        <w:jc w:val="both"/>
        <w:rPr>
          <w:ins w:id="24" w:author="Saahas" w:date="2013-05-22T13:29:00Z"/>
          <w:del w:id="25" w:author="Saahastaranshu Bhardwaj" w:date="2013-05-24T10:58:00Z"/>
        </w:rPr>
      </w:pPr>
      <w:ins w:id="26" w:author="Saahas" w:date="2013-05-22T13:29:00Z">
        <w:r>
          <w:t>M</w:t>
        </w:r>
        <w:r>
          <w:rPr>
            <w:vertAlign w:val="subscript"/>
          </w:rPr>
          <w:t>y</w:t>
        </w:r>
        <w:r>
          <w:t xml:space="preserve"> = moment corresponding to onset of yielding at the extreme fiber from an elastic stress distribution</w:t>
        </w:r>
      </w:ins>
    </w:p>
    <w:p w14:paraId="558D88E0" w14:textId="36F8BDA9" w:rsidR="0040274D" w:rsidDel="00A5199D" w:rsidRDefault="0040274D">
      <w:pPr>
        <w:spacing w:line="480" w:lineRule="auto"/>
        <w:ind w:left="360"/>
        <w:jc w:val="both"/>
        <w:rPr>
          <w:ins w:id="27" w:author="Saahas" w:date="2013-05-22T13:29:00Z"/>
          <w:del w:id="28" w:author="Saahastaranshu Bhardwaj" w:date="2013-05-24T10:58:00Z"/>
        </w:rPr>
        <w:pPrChange w:id="29" w:author="Saahastaranshu Bhardwaj" w:date="2013-05-24T10:58:00Z">
          <w:pPr>
            <w:ind w:left="360"/>
            <w:jc w:val="both"/>
          </w:pPr>
        </w:pPrChange>
      </w:pPr>
    </w:p>
    <w:p w14:paraId="726DD721" w14:textId="77777777" w:rsidR="0040274D" w:rsidRDefault="0040274D">
      <w:pPr>
        <w:spacing w:line="480" w:lineRule="auto"/>
        <w:ind w:left="360"/>
        <w:jc w:val="both"/>
      </w:pPr>
    </w:p>
    <w:p w14:paraId="6E19A669" w14:textId="77777777" w:rsidR="00FE0E57" w:rsidRDefault="00FE0E57">
      <w:pPr>
        <w:spacing w:line="480" w:lineRule="auto"/>
        <w:ind w:left="360"/>
        <w:jc w:val="both"/>
      </w:pPr>
      <w:r>
        <w:t>Z = plastic section modulus from the Properties section of the AISC manual.</w:t>
      </w:r>
    </w:p>
    <w:p w14:paraId="6911ED0C" w14:textId="77777777" w:rsidR="00FE0E57" w:rsidRDefault="00FE0E57">
      <w:pPr>
        <w:ind w:left="360"/>
        <w:jc w:val="both"/>
        <w:rPr>
          <w:ins w:id="30" w:author="Saahas" w:date="2013-05-22T13:30:00Z"/>
        </w:rPr>
      </w:pPr>
      <w:r>
        <w:t>S = elastic section modulus, also from the Properties section of the AISC manual.</w:t>
      </w:r>
    </w:p>
    <w:p w14:paraId="3E0BD7C3" w14:textId="77777777" w:rsidR="0040274D" w:rsidRDefault="0040274D">
      <w:pPr>
        <w:ind w:left="360"/>
        <w:jc w:val="both"/>
        <w:rPr>
          <w:ins w:id="31" w:author="Saahas" w:date="2013-05-22T13:30:00Z"/>
        </w:rPr>
      </w:pPr>
    </w:p>
    <w:p w14:paraId="67611852" w14:textId="0B90E450" w:rsidR="0040274D" w:rsidRPr="0040274D" w:rsidRDefault="0040274D">
      <w:pPr>
        <w:ind w:left="360"/>
        <w:jc w:val="both"/>
      </w:pPr>
      <w:ins w:id="32" w:author="Saahas" w:date="2013-05-22T13:30:00Z">
        <w:del w:id="33" w:author="Saahastaranshu Bhardwaj" w:date="2013-05-24T10:58:00Z">
          <w:r w:rsidDel="00A5199D">
            <w:lastRenderedPageBreak/>
            <w:delText>F</w:delText>
          </w:r>
          <w:r w:rsidDel="00A5199D">
            <w:rPr>
              <w:vertAlign w:val="subscript"/>
            </w:rPr>
            <w:delText>y</w:delText>
          </w:r>
          <w:r w:rsidDel="00A5199D">
            <w:delText>= yield stress</w:delText>
          </w:r>
        </w:del>
      </w:ins>
    </w:p>
    <w:p w14:paraId="6FBFDC91" w14:textId="77777777" w:rsidR="00FE0E57" w:rsidDel="00A5199D" w:rsidRDefault="00FE0E57">
      <w:pPr>
        <w:jc w:val="both"/>
        <w:rPr>
          <w:del w:id="34" w:author="Saahastaranshu Bhardwaj" w:date="2013-05-24T10:58:00Z"/>
        </w:rPr>
      </w:pPr>
    </w:p>
    <w:p w14:paraId="2E7DA681" w14:textId="486CDB7E" w:rsidR="0040274D" w:rsidDel="00A5199D" w:rsidRDefault="0040274D">
      <w:pPr>
        <w:tabs>
          <w:tab w:val="left" w:pos="2760"/>
        </w:tabs>
        <w:spacing w:line="480" w:lineRule="auto"/>
        <w:jc w:val="both"/>
        <w:rPr>
          <w:ins w:id="35" w:author="Saahas" w:date="2013-05-22T13:31:00Z"/>
          <w:del w:id="36" w:author="Saahastaranshu Bhardwaj" w:date="2013-05-24T10:58:00Z"/>
          <w:u w:val="single"/>
        </w:rPr>
        <w:pPrChange w:id="37" w:author="Saahas" w:date="2013-05-22T13:31:00Z">
          <w:pPr>
            <w:spacing w:line="480" w:lineRule="auto"/>
            <w:jc w:val="both"/>
          </w:pPr>
        </w:pPrChange>
      </w:pPr>
      <w:ins w:id="38" w:author="Saahas" w:date="2013-05-22T13:31:00Z">
        <w:del w:id="39" w:author="Saahastaranshu Bhardwaj" w:date="2013-05-24T10:58:00Z">
          <w:r w:rsidDel="00A5199D">
            <w:rPr>
              <w:u w:val="single"/>
            </w:rPr>
            <w:tab/>
          </w:r>
        </w:del>
      </w:ins>
    </w:p>
    <w:p w14:paraId="104D6AA1" w14:textId="132D42AC" w:rsidR="00FE0E57" w:rsidRDefault="00FE0E57">
      <w:pPr>
        <w:spacing w:line="480" w:lineRule="auto"/>
        <w:jc w:val="both"/>
        <w:rPr>
          <w:u w:val="single"/>
        </w:rPr>
      </w:pPr>
      <w:del w:id="40" w:author="Saahastaranshu Bhardwaj" w:date="2013-05-24T10:58:00Z">
        <w:r w:rsidRPr="0040274D" w:rsidDel="00A5199D">
          <w:rPr>
            <w:rPrChange w:id="41" w:author="Saahas" w:date="2013-05-22T13:31:00Z">
              <w:rPr>
                <w:u w:val="single"/>
              </w:rPr>
            </w:rPrChange>
          </w:rPr>
          <w:br w:type="page"/>
        </w:r>
      </w:del>
      <w:r>
        <w:rPr>
          <w:b/>
          <w:bCs/>
        </w:rPr>
        <w:t xml:space="preserve">Example 2.1 </w:t>
      </w:r>
      <w:r>
        <w:t>Determine the elastic section modulus, S, plastic section modulus, Z, yield moment, M</w:t>
      </w:r>
      <w:r>
        <w:rPr>
          <w:vertAlign w:val="subscript"/>
        </w:rPr>
        <w:t>y</w:t>
      </w:r>
      <w:r>
        <w:t>, and the plastic moment M</w:t>
      </w:r>
      <w:r>
        <w:rPr>
          <w:vertAlign w:val="subscript"/>
        </w:rPr>
        <w:t>p</w:t>
      </w:r>
      <w:r>
        <w:t>, of the cross-section shown below. What is the design moment for the beam cross-</w:t>
      </w:r>
      <w:del w:id="42" w:author="Saahastaranshu Bhardwaj" w:date="2013-05-22T17:35:00Z">
        <w:r w:rsidDel="00D04A41">
          <w:delText>section.</w:delText>
        </w:r>
      </w:del>
      <w:ins w:id="43" w:author="Saahastaranshu Bhardwaj" w:date="2013-05-22T17:35:00Z">
        <w:r w:rsidR="00D04A41">
          <w:t>section?</w:t>
        </w:r>
      </w:ins>
      <w:r>
        <w:t xml:space="preserve"> Assume 50 ksi steel.</w:t>
      </w:r>
    </w:p>
    <w:p w14:paraId="25697835" w14:textId="77777777" w:rsidR="00FE0E57" w:rsidRDefault="00EF3A93">
      <w:pPr>
        <w:jc w:val="center"/>
      </w:pPr>
      <w:r>
        <w:pict w14:anchorId="5953A4E6">
          <v:shape id="_x0000_i1035" type="#_x0000_t75" style="width:207.5pt;height:135.5pt;mso-wrap-edited:f" wrapcoords="6441 1086 3299 2534 3299 3017 1885 3741 1728 3982 1728 5189 2749 5672 7383 6878 7383 8809 5891 9654 5734 9895 6048 10740 7305 12670 2121 13636 1492 13877 1649 14601 314 15566 -79 16049 -79 18825 5341 20273 6519 20273 9111 20273 10368 20273 16416 18825 17594 16773 17437 10740 19951 10619 19951 9412 17437 8809 17751 4585 12803 3017 12960 2293 12567 2051 8090 1086 6441 1086" o:allowoverlap="f">
            <v:imagedata r:id="rId20" o:title=""/>
          </v:shape>
        </w:pict>
      </w:r>
    </w:p>
    <w:p w14:paraId="5A355ED2" w14:textId="77777777" w:rsidR="00FE0E57" w:rsidRDefault="00FE0E57">
      <w:pPr>
        <w:jc w:val="center"/>
      </w:pPr>
    </w:p>
    <w:p w14:paraId="4C8388C3" w14:textId="77777777" w:rsidR="00FE0E57" w:rsidRDefault="00FE0E57">
      <w:pPr>
        <w:numPr>
          <w:ilvl w:val="0"/>
          <w:numId w:val="7"/>
        </w:numPr>
        <w:spacing w:line="480" w:lineRule="auto"/>
        <w:jc w:val="both"/>
      </w:pPr>
      <w:r>
        <w:t>A</w:t>
      </w:r>
      <w:r>
        <w:rPr>
          <w:vertAlign w:val="subscript"/>
        </w:rPr>
        <w:t>g</w:t>
      </w:r>
      <w:r>
        <w:t xml:space="preserve"> = 12 x 0.75 + (16 - 0.75 - 1.0) x 0.5 + 15 x 1.0 = 31.125 in</w:t>
      </w:r>
      <w:r>
        <w:rPr>
          <w:vertAlign w:val="superscript"/>
        </w:rPr>
        <w:t>2</w:t>
      </w:r>
    </w:p>
    <w:p w14:paraId="6D227EF3" w14:textId="77777777" w:rsidR="00FE0E57" w:rsidRDefault="00FE0E57">
      <w:pPr>
        <w:spacing w:line="480" w:lineRule="auto"/>
        <w:ind w:firstLine="360"/>
        <w:jc w:val="both"/>
      </w:pPr>
      <w:r>
        <w:t>A</w:t>
      </w:r>
      <w:r>
        <w:rPr>
          <w:vertAlign w:val="subscript"/>
        </w:rPr>
        <w:t>f1</w:t>
      </w:r>
      <w:r>
        <w:t xml:space="preserve"> = 12 x 0.75 = 9 in</w:t>
      </w:r>
      <w:r>
        <w:rPr>
          <w:vertAlign w:val="superscript"/>
        </w:rPr>
        <w:t>2</w:t>
      </w:r>
    </w:p>
    <w:p w14:paraId="5F6D0F82" w14:textId="77777777" w:rsidR="00FE0E57" w:rsidRDefault="00FE0E57">
      <w:pPr>
        <w:spacing w:line="480" w:lineRule="auto"/>
        <w:ind w:firstLine="360"/>
        <w:jc w:val="both"/>
      </w:pPr>
      <w:r>
        <w:t>A</w:t>
      </w:r>
      <w:r>
        <w:rPr>
          <w:vertAlign w:val="subscript"/>
        </w:rPr>
        <w:t>f2</w:t>
      </w:r>
      <w:r>
        <w:t xml:space="preserve"> = 15 x 1.0 = 15.0 in</w:t>
      </w:r>
      <w:r>
        <w:rPr>
          <w:vertAlign w:val="superscript"/>
        </w:rPr>
        <w:t>2</w:t>
      </w:r>
    </w:p>
    <w:p w14:paraId="75F8E955" w14:textId="77777777" w:rsidR="00FE0E57" w:rsidRDefault="00FE0E57">
      <w:pPr>
        <w:spacing w:line="480" w:lineRule="auto"/>
        <w:ind w:firstLine="360"/>
        <w:jc w:val="both"/>
      </w:pPr>
      <w:r>
        <w:t>A</w:t>
      </w:r>
      <w:r>
        <w:rPr>
          <w:vertAlign w:val="subscript"/>
        </w:rPr>
        <w:t>w</w:t>
      </w:r>
      <w:r>
        <w:t xml:space="preserve"> = 0.5 x (16 - 0.75 - 1.0) = 7.125 in</w:t>
      </w:r>
      <w:r>
        <w:rPr>
          <w:vertAlign w:val="superscript"/>
        </w:rPr>
        <w:t>2</w:t>
      </w:r>
    </w:p>
    <w:p w14:paraId="691C4C6D" w14:textId="77777777" w:rsidR="00FE0E57" w:rsidRDefault="00FE0E57">
      <w:pPr>
        <w:ind w:firstLine="360"/>
        <w:jc w:val="both"/>
      </w:pPr>
    </w:p>
    <w:p w14:paraId="7DACD6D3" w14:textId="77777777" w:rsidR="00FE0E57" w:rsidRDefault="00FE0E57">
      <w:pPr>
        <w:numPr>
          <w:ilvl w:val="0"/>
          <w:numId w:val="7"/>
        </w:numPr>
        <w:spacing w:line="480" w:lineRule="auto"/>
        <w:jc w:val="both"/>
      </w:pPr>
      <w:r>
        <w:t xml:space="preserve">distance of elastic centroid from bottom = </w:t>
      </w:r>
      <w:r>
        <w:rPr>
          <w:position w:val="-10"/>
        </w:rPr>
        <w:object w:dxaOrig="200" w:dyaOrig="300" w14:anchorId="78E9F9C5">
          <v:shape id="_x0000_i1036" type="#_x0000_t75" style="width:10.45pt;height:14.4pt" o:ole="">
            <v:imagedata r:id="rId21" o:title=""/>
          </v:shape>
          <o:OLEObject Type="Embed" ProgID="Equation.3" ShapeID="_x0000_i1036" DrawAspect="Content" ObjectID="_1430900104" r:id="rId22"/>
        </w:object>
      </w:r>
    </w:p>
    <w:p w14:paraId="6ABA45B3" w14:textId="77777777" w:rsidR="00FE0E57" w:rsidRDefault="0033616A">
      <w:pPr>
        <w:ind w:firstLine="360"/>
        <w:jc w:val="both"/>
      </w:pPr>
      <w:r>
        <w:rPr>
          <w:position w:val="-24"/>
        </w:rPr>
        <w:object w:dxaOrig="5600" w:dyaOrig="620" w14:anchorId="43200230">
          <v:shape id="_x0000_i1037" type="#_x0000_t75" style="width:280.8pt;height:30.75pt" o:ole="">
            <v:imagedata r:id="rId23" o:title=""/>
          </v:shape>
          <o:OLEObject Type="Embed" ProgID="Equation.3" ShapeID="_x0000_i1037" DrawAspect="Content" ObjectID="_1430900105" r:id="rId24"/>
        </w:object>
      </w:r>
    </w:p>
    <w:p w14:paraId="0710D759" w14:textId="77777777" w:rsidR="00FE0E57" w:rsidRDefault="00FE0E57">
      <w:pPr>
        <w:spacing w:line="480" w:lineRule="auto"/>
        <w:ind w:firstLine="360"/>
        <w:jc w:val="both"/>
      </w:pPr>
      <w:r>
        <w:t>I</w:t>
      </w:r>
      <w:r>
        <w:rPr>
          <w:vertAlign w:val="subscript"/>
        </w:rPr>
        <w:t>x</w:t>
      </w:r>
      <w:r>
        <w:t xml:space="preserve"> = 12</w:t>
      </w:r>
      <w:r>
        <w:rPr>
          <w:position w:val="-4"/>
        </w:rPr>
        <w:object w:dxaOrig="180" w:dyaOrig="200" w14:anchorId="3E00BC96">
          <v:shape id="_x0000_i1038" type="#_x0000_t75" style="width:8.5pt;height:10.45pt" o:ole="">
            <v:imagedata r:id="rId25" o:title=""/>
          </v:shape>
          <o:OLEObject Type="Embed" ProgID="Equation.3" ShapeID="_x0000_i1038" DrawAspect="Content" ObjectID="_1430900106" r:id="rId26"/>
        </w:object>
      </w:r>
      <w:r>
        <w:t>0.75</w:t>
      </w:r>
      <w:r>
        <w:rPr>
          <w:vertAlign w:val="superscript"/>
        </w:rPr>
        <w:t>3</w:t>
      </w:r>
      <w:r>
        <w:t>/12 + 9.0</w:t>
      </w:r>
      <w:r>
        <w:rPr>
          <w:position w:val="-4"/>
        </w:rPr>
        <w:object w:dxaOrig="180" w:dyaOrig="200" w14:anchorId="3D4F9578">
          <v:shape id="_x0000_i1039" type="#_x0000_t75" style="width:8.5pt;height:10.45pt" o:ole="">
            <v:imagedata r:id="rId25" o:title=""/>
          </v:shape>
          <o:OLEObject Type="Embed" ProgID="Equation.3" ShapeID="_x0000_i1039" DrawAspect="Content" ObjectID="_1430900107" r:id="rId27"/>
        </w:object>
      </w:r>
      <w:r>
        <w:t>9.006</w:t>
      </w:r>
      <w:r>
        <w:rPr>
          <w:vertAlign w:val="superscript"/>
        </w:rPr>
        <w:t xml:space="preserve">2 </w:t>
      </w:r>
      <w:r>
        <w:t>+ 0.5</w:t>
      </w:r>
      <w:r>
        <w:rPr>
          <w:position w:val="-4"/>
        </w:rPr>
        <w:object w:dxaOrig="180" w:dyaOrig="200" w14:anchorId="3125E14E">
          <v:shape id="_x0000_i1040" type="#_x0000_t75" style="width:8.5pt;height:10.45pt" o:ole="">
            <v:imagedata r:id="rId25" o:title=""/>
          </v:shape>
          <o:OLEObject Type="Embed" ProgID="Equation.3" ShapeID="_x0000_i1040" DrawAspect="Content" ObjectID="_1430900108" r:id="rId28"/>
        </w:object>
      </w:r>
      <w:r>
        <w:t>14.25</w:t>
      </w:r>
      <w:r>
        <w:rPr>
          <w:vertAlign w:val="superscript"/>
        </w:rPr>
        <w:t>3</w:t>
      </w:r>
      <w:r>
        <w:t>/12 + 7.125</w:t>
      </w:r>
      <w:r>
        <w:rPr>
          <w:position w:val="-4"/>
        </w:rPr>
        <w:object w:dxaOrig="180" w:dyaOrig="200" w14:anchorId="15413678">
          <v:shape id="_x0000_i1041" type="#_x0000_t75" style="width:8.5pt;height:10.45pt" o:ole="">
            <v:imagedata r:id="rId25" o:title=""/>
          </v:shape>
          <o:OLEObject Type="Embed" ProgID="Equation.3" ShapeID="_x0000_i1041" DrawAspect="Content" ObjectID="_1430900109" r:id="rId29"/>
        </w:object>
      </w:r>
      <w:r>
        <w:t>1.506</w:t>
      </w:r>
      <w:r>
        <w:rPr>
          <w:vertAlign w:val="superscript"/>
        </w:rPr>
        <w:t xml:space="preserve">2 </w:t>
      </w:r>
      <w:r>
        <w:t>+ 15.0</w:t>
      </w:r>
      <w:r>
        <w:rPr>
          <w:position w:val="-4"/>
        </w:rPr>
        <w:object w:dxaOrig="180" w:dyaOrig="200" w14:anchorId="01D357DD">
          <v:shape id="_x0000_i1042" type="#_x0000_t75" style="width:8.5pt;height:10.45pt" o:ole="">
            <v:imagedata r:id="rId25" o:title=""/>
          </v:shape>
          <o:OLEObject Type="Embed" ProgID="Equation.3" ShapeID="_x0000_i1042" DrawAspect="Content" ObjectID="_1430900110" r:id="rId30"/>
        </w:object>
      </w:r>
      <w:r>
        <w:t>1</w:t>
      </w:r>
      <w:r>
        <w:rPr>
          <w:vertAlign w:val="superscript"/>
        </w:rPr>
        <w:t>3</w:t>
      </w:r>
      <w:r>
        <w:t xml:space="preserve">/12 + </w:t>
      </w:r>
    </w:p>
    <w:p w14:paraId="2C22135A" w14:textId="77777777" w:rsidR="00FE0E57" w:rsidRDefault="00FE0E57">
      <w:pPr>
        <w:spacing w:line="480" w:lineRule="auto"/>
        <w:jc w:val="both"/>
      </w:pPr>
      <w:r>
        <w:t xml:space="preserve">       </w:t>
      </w:r>
      <w:r>
        <w:tab/>
        <w:t xml:space="preserve">  15</w:t>
      </w:r>
      <w:r>
        <w:rPr>
          <w:position w:val="-4"/>
        </w:rPr>
        <w:object w:dxaOrig="180" w:dyaOrig="200" w14:anchorId="23DE6A97">
          <v:shape id="_x0000_i1043" type="#_x0000_t75" style="width:8.5pt;height:10.45pt" o:ole="">
            <v:imagedata r:id="rId25" o:title=""/>
          </v:shape>
          <o:OLEObject Type="Embed" ProgID="Equation.3" ShapeID="_x0000_i1043" DrawAspect="Content" ObjectID="_1430900111" r:id="rId31"/>
        </w:object>
      </w:r>
      <w:r>
        <w:t>6.119</w:t>
      </w:r>
      <w:r>
        <w:rPr>
          <w:vertAlign w:val="superscript"/>
        </w:rPr>
        <w:t>2</w:t>
      </w:r>
      <w:r>
        <w:t xml:space="preserve"> = 1430 in</w:t>
      </w:r>
      <w:r>
        <w:rPr>
          <w:vertAlign w:val="superscript"/>
        </w:rPr>
        <w:t>4</w:t>
      </w:r>
    </w:p>
    <w:p w14:paraId="324D2901" w14:textId="67D82F3B" w:rsidR="00FE0E57" w:rsidRDefault="00FE0E57">
      <w:pPr>
        <w:tabs>
          <w:tab w:val="left" w:pos="360"/>
        </w:tabs>
        <w:spacing w:line="480" w:lineRule="auto"/>
        <w:jc w:val="both"/>
      </w:pPr>
      <w:r>
        <w:tab/>
        <w:t>S</w:t>
      </w:r>
      <w:r>
        <w:rPr>
          <w:vertAlign w:val="subscript"/>
        </w:rPr>
        <w:t>x</w:t>
      </w:r>
      <w:r>
        <w:t xml:space="preserve"> = I</w:t>
      </w:r>
      <w:r>
        <w:rPr>
          <w:vertAlign w:val="subscript"/>
        </w:rPr>
        <w:t>x</w:t>
      </w:r>
      <w:r>
        <w:t xml:space="preserve"> / (16-6.619) = 152.4</w:t>
      </w:r>
      <w:ins w:id="44" w:author="Saahas" w:date="2013-05-22T14:15:00Z">
        <w:r w:rsidR="005F6589">
          <w:t>4</w:t>
        </w:r>
      </w:ins>
      <w:del w:id="45" w:author="Saahas" w:date="2013-05-22T14:15:00Z">
        <w:r w:rsidDel="005F6589">
          <w:delText>3</w:delText>
        </w:r>
      </w:del>
      <w:r>
        <w:t xml:space="preserve"> in</w:t>
      </w:r>
      <w:r>
        <w:rPr>
          <w:vertAlign w:val="superscript"/>
        </w:rPr>
        <w:t>3</w:t>
      </w:r>
    </w:p>
    <w:p w14:paraId="552AE5E0" w14:textId="6220FB66" w:rsidR="00FE0E57" w:rsidRDefault="00FE0E57">
      <w:pPr>
        <w:tabs>
          <w:tab w:val="left" w:pos="360"/>
        </w:tabs>
        <w:spacing w:line="480" w:lineRule="auto"/>
        <w:jc w:val="both"/>
      </w:pPr>
      <w:r>
        <w:tab/>
        <w:t>M</w:t>
      </w:r>
      <w:r>
        <w:rPr>
          <w:vertAlign w:val="subscript"/>
        </w:rPr>
        <w:t>y-x</w:t>
      </w:r>
      <w:r>
        <w:t xml:space="preserve"> = F</w:t>
      </w:r>
      <w:r>
        <w:rPr>
          <w:vertAlign w:val="subscript"/>
        </w:rPr>
        <w:t>y</w:t>
      </w:r>
      <w:r>
        <w:t xml:space="preserve"> S</w:t>
      </w:r>
      <w:r>
        <w:rPr>
          <w:vertAlign w:val="subscript"/>
        </w:rPr>
        <w:t>x</w:t>
      </w:r>
      <w:r>
        <w:t xml:space="preserve"> = 762</w:t>
      </w:r>
      <w:ins w:id="46" w:author="Saahas" w:date="2013-05-22T14:16:00Z">
        <w:r w:rsidR="005F6589">
          <w:t>2</w:t>
        </w:r>
      </w:ins>
      <w:del w:id="47" w:author="Saahas" w:date="2013-05-22T14:15:00Z">
        <w:r w:rsidDel="005F6589">
          <w:delText>1.8</w:delText>
        </w:r>
      </w:del>
      <w:r>
        <w:t xml:space="preserve"> kip-in. = 635.1</w:t>
      </w:r>
      <w:ins w:id="48" w:author="Saahas" w:date="2013-05-22T14:16:00Z">
        <w:r w:rsidR="005F6589">
          <w:t>7</w:t>
        </w:r>
      </w:ins>
      <w:del w:id="49" w:author="Saahas" w:date="2013-05-22T14:16:00Z">
        <w:r w:rsidDel="005F6589">
          <w:delText>5</w:delText>
        </w:r>
      </w:del>
      <w:r>
        <w:t xml:space="preserve"> kip-ft.</w:t>
      </w:r>
    </w:p>
    <w:p w14:paraId="69C1AC65" w14:textId="77777777" w:rsidR="00FE0E57" w:rsidRDefault="00FE0E57">
      <w:pPr>
        <w:jc w:val="both"/>
      </w:pPr>
    </w:p>
    <w:p w14:paraId="45FF9FB8" w14:textId="77777777" w:rsidR="00FE0E57" w:rsidRDefault="00FE0E57">
      <w:pPr>
        <w:numPr>
          <w:ilvl w:val="0"/>
          <w:numId w:val="7"/>
        </w:numPr>
        <w:spacing w:line="480" w:lineRule="auto"/>
        <w:jc w:val="both"/>
      </w:pPr>
      <w:r>
        <w:t xml:space="preserve">distance of plastic centroid from bottom = </w:t>
      </w:r>
      <w:r>
        <w:rPr>
          <w:position w:val="-14"/>
        </w:rPr>
        <w:object w:dxaOrig="300" w:dyaOrig="380" w14:anchorId="26ABEA44">
          <v:shape id="_x0000_i1044" type="#_x0000_t75" style="width:14.4pt;height:19pt" o:ole="">
            <v:imagedata r:id="rId32" o:title=""/>
          </v:shape>
          <o:OLEObject Type="Embed" ProgID="Equation.3" ShapeID="_x0000_i1044" DrawAspect="Content" ObjectID="_1430900112" r:id="rId33"/>
        </w:object>
      </w:r>
    </w:p>
    <w:p w14:paraId="7A9F2770" w14:textId="77777777" w:rsidR="00FE0E57" w:rsidRDefault="00FE0E57">
      <w:pPr>
        <w:spacing w:line="480" w:lineRule="auto"/>
        <w:ind w:left="360"/>
        <w:jc w:val="both"/>
      </w:pPr>
      <w:r>
        <w:rPr>
          <w:position w:val="-44"/>
        </w:rPr>
        <w:object w:dxaOrig="4840" w:dyaOrig="999" w14:anchorId="2C470128">
          <v:shape id="_x0000_i1045" type="#_x0000_t75" style="width:240.85pt;height:49.75pt" o:ole="">
            <v:imagedata r:id="rId34" o:title=""/>
          </v:shape>
          <o:OLEObject Type="Embed" ProgID="Equation.3" ShapeID="_x0000_i1045" DrawAspect="Content" ObjectID="_1430900113" r:id="rId35"/>
        </w:object>
      </w:r>
    </w:p>
    <w:p w14:paraId="46B8EC79" w14:textId="77777777" w:rsidR="00FE0E57" w:rsidRDefault="00FE0E57">
      <w:pPr>
        <w:spacing w:line="480" w:lineRule="auto"/>
        <w:jc w:val="both"/>
      </w:pPr>
      <w:r>
        <w:lastRenderedPageBreak/>
        <w:t>y</w:t>
      </w:r>
      <w:r>
        <w:rPr>
          <w:vertAlign w:val="subscript"/>
        </w:rPr>
        <w:t>1</w:t>
      </w:r>
      <w:r>
        <w:t xml:space="preserve">=centroid of top half-area about plastic centroid = </w:t>
      </w:r>
      <w:r>
        <w:rPr>
          <w:position w:val="-24"/>
        </w:rPr>
        <w:object w:dxaOrig="3519" w:dyaOrig="620" w14:anchorId="3B0415D3">
          <v:shape id="_x0000_i1046" type="#_x0000_t75" style="width:176.05pt;height:30.75pt" o:ole="">
            <v:imagedata r:id="rId36" o:title=""/>
          </v:shape>
          <o:OLEObject Type="Embed" ProgID="Equation.3" ShapeID="_x0000_i1046" DrawAspect="Content" ObjectID="_1430900114" r:id="rId37"/>
        </w:object>
      </w:r>
      <w:r>
        <w:t>in.</w:t>
      </w:r>
    </w:p>
    <w:p w14:paraId="4826DAEC" w14:textId="77777777" w:rsidR="006A3C03" w:rsidRDefault="00FE0E57">
      <w:pPr>
        <w:spacing w:line="480" w:lineRule="auto"/>
        <w:jc w:val="both"/>
        <w:rPr>
          <w:ins w:id="50" w:author="Saahastaranshu Bhardwaj" w:date="2013-05-24T11:28:00Z"/>
        </w:rPr>
      </w:pPr>
      <w:r>
        <w:t>y</w:t>
      </w:r>
      <w:r>
        <w:rPr>
          <w:vertAlign w:val="subscript"/>
        </w:rPr>
        <w:t>2</w:t>
      </w:r>
      <w:r>
        <w:t>=centroid of bottom half-area about plas</w:t>
      </w:r>
      <w:ins w:id="51" w:author="Saahastaranshu Bhardwaj" w:date="2013-05-24T11:28:00Z">
        <w:r w:rsidR="006A3C03">
          <w:t>tic</w:t>
        </w:r>
      </w:ins>
      <w:del w:id="52" w:author="Saahastaranshu Bhardwaj" w:date="2013-05-24T11:28:00Z">
        <w:r w:rsidDel="006A3C03">
          <w:delText>.</w:delText>
        </w:r>
      </w:del>
      <w:r>
        <w:t xml:space="preserve"> cent</w:t>
      </w:r>
      <w:ins w:id="53" w:author="Saahastaranshu Bhardwaj" w:date="2013-05-24T11:28:00Z">
        <w:r w:rsidR="006A3C03">
          <w:t>roid</w:t>
        </w:r>
      </w:ins>
      <w:del w:id="54" w:author="Saahastaranshu Bhardwaj" w:date="2013-05-24T11:28:00Z">
        <w:r w:rsidDel="006A3C03">
          <w:delText>.</w:delText>
        </w:r>
      </w:del>
      <w:r>
        <w:t xml:space="preserve"> = </w:t>
      </w:r>
    </w:p>
    <w:bookmarkStart w:id="55" w:name="_GoBack"/>
    <w:bookmarkEnd w:id="55"/>
    <w:p w14:paraId="3F54B04E" w14:textId="15A95CB0" w:rsidR="00FE0E57" w:rsidRDefault="00FE0E57" w:rsidP="006A3C03">
      <w:pPr>
        <w:spacing w:line="480" w:lineRule="auto"/>
        <w:ind w:left="4320" w:firstLine="720"/>
        <w:jc w:val="both"/>
        <w:pPrChange w:id="56" w:author="Saahastaranshu Bhardwaj" w:date="2013-05-24T11:28:00Z">
          <w:pPr>
            <w:spacing w:line="480" w:lineRule="auto"/>
            <w:jc w:val="both"/>
          </w:pPr>
        </w:pPrChange>
      </w:pPr>
      <w:r>
        <w:rPr>
          <w:position w:val="-24"/>
        </w:rPr>
        <w:object w:dxaOrig="3800" w:dyaOrig="620" w14:anchorId="26C625A2">
          <v:shape id="_x0000_i1047" type="#_x0000_t75" style="width:191.15pt;height:30.75pt" o:ole="">
            <v:imagedata r:id="rId38" o:title=""/>
          </v:shape>
          <o:OLEObject Type="Embed" ProgID="Equation.3" ShapeID="_x0000_i1047" DrawAspect="Content" ObjectID="_1430900115" r:id="rId39"/>
        </w:object>
      </w:r>
      <w:r>
        <w:t xml:space="preserve"> in.</w:t>
      </w:r>
    </w:p>
    <w:p w14:paraId="2EFC6BB7" w14:textId="77777777" w:rsidR="00FE0E57" w:rsidRDefault="00FE0E57">
      <w:pPr>
        <w:spacing w:line="480" w:lineRule="auto"/>
        <w:jc w:val="both"/>
      </w:pPr>
      <w:r>
        <w:t>Z</w:t>
      </w:r>
      <w:r>
        <w:rPr>
          <w:vertAlign w:val="subscript"/>
        </w:rPr>
        <w:t>x</w:t>
      </w:r>
      <w:r>
        <w:t xml:space="preserve"> = A/2 x (y</w:t>
      </w:r>
      <w:r>
        <w:rPr>
          <w:vertAlign w:val="subscript"/>
        </w:rPr>
        <w:t>1</w:t>
      </w:r>
      <w:r>
        <w:t xml:space="preserve"> + y</w:t>
      </w:r>
      <w:r>
        <w:rPr>
          <w:vertAlign w:val="subscript"/>
        </w:rPr>
        <w:t>2</w:t>
      </w:r>
      <w:r>
        <w:t>) = 15.5625 x (10.5746 + 1.5866) = 189.26 in</w:t>
      </w:r>
      <w:r>
        <w:rPr>
          <w:vertAlign w:val="superscript"/>
        </w:rPr>
        <w:t>3</w:t>
      </w:r>
    </w:p>
    <w:p w14:paraId="24BD1AFB" w14:textId="77777777" w:rsidR="00FE0E57" w:rsidRDefault="00FE0E57">
      <w:pPr>
        <w:spacing w:line="480" w:lineRule="auto"/>
        <w:jc w:val="both"/>
      </w:pPr>
      <w:r>
        <w:t>M</w:t>
      </w:r>
      <w:r>
        <w:rPr>
          <w:vertAlign w:val="subscript"/>
        </w:rPr>
        <w:t>p-x</w:t>
      </w:r>
      <w:r>
        <w:t xml:space="preserve"> = Z</w:t>
      </w:r>
      <w:r>
        <w:rPr>
          <w:vertAlign w:val="subscript"/>
        </w:rPr>
        <w:t>x</w:t>
      </w:r>
      <w:r>
        <w:t xml:space="preserve"> F</w:t>
      </w:r>
      <w:r>
        <w:rPr>
          <w:vertAlign w:val="subscript"/>
        </w:rPr>
        <w:t>y</w:t>
      </w:r>
      <w:r>
        <w:t xml:space="preserve"> = 189.26 x 50 = 9462.93 kip-in. = 788.58 kip-ft.</w:t>
      </w:r>
    </w:p>
    <w:p w14:paraId="05C0DE50" w14:textId="77777777" w:rsidR="00FE0E57" w:rsidRDefault="00FE0E57">
      <w:pPr>
        <w:jc w:val="both"/>
      </w:pPr>
    </w:p>
    <w:p w14:paraId="531D4F58" w14:textId="77777777" w:rsidR="00FE0E57" w:rsidRDefault="00FE0E57">
      <w:pPr>
        <w:numPr>
          <w:ilvl w:val="0"/>
          <w:numId w:val="7"/>
        </w:numPr>
        <w:jc w:val="both"/>
      </w:pPr>
      <w:r>
        <w:t xml:space="preserve">Design strength according to AISC Chapter F= </w:t>
      </w:r>
      <w:r>
        <w:rPr>
          <w:rFonts w:ascii="Symbol" w:hAnsi="Symbol"/>
        </w:rPr>
        <w:t></w:t>
      </w:r>
      <w:r>
        <w:rPr>
          <w:vertAlign w:val="subscript"/>
        </w:rPr>
        <w:t>b</w:t>
      </w:r>
      <w:r>
        <w:t>M</w:t>
      </w:r>
      <w:r>
        <w:rPr>
          <w:vertAlign w:val="subscript"/>
        </w:rPr>
        <w:t>p</w:t>
      </w:r>
      <w:r>
        <w:t>= 0.9 x 788.58 = 709.72 kip-ft.</w:t>
      </w:r>
    </w:p>
    <w:p w14:paraId="2679CA39" w14:textId="77777777" w:rsidR="00FE0E57" w:rsidRDefault="00FE0E57">
      <w:pPr>
        <w:ind w:left="360"/>
        <w:jc w:val="both"/>
      </w:pPr>
    </w:p>
    <w:p w14:paraId="294FABB9" w14:textId="77777777" w:rsidR="00FE0E57" w:rsidRDefault="00FE0E57">
      <w:pPr>
        <w:jc w:val="both"/>
      </w:pPr>
    </w:p>
    <w:p w14:paraId="707BA8D4" w14:textId="77777777" w:rsidR="00FE0E57" w:rsidRDefault="00FE0E57">
      <w:pPr>
        <w:numPr>
          <w:ilvl w:val="0"/>
          <w:numId w:val="8"/>
        </w:numPr>
        <w:jc w:val="both"/>
      </w:pPr>
      <w:r>
        <w:t xml:space="preserve">Reading Assignment – AISC Specification Chapter F. </w:t>
      </w:r>
    </w:p>
    <w:p w14:paraId="5308B7F0" w14:textId="77777777" w:rsidR="00FE0E57" w:rsidRDefault="00FE0E57">
      <w:pPr>
        <w:jc w:val="both"/>
      </w:pPr>
    </w:p>
    <w:p w14:paraId="108553D3" w14:textId="77777777" w:rsidR="00FE0E57" w:rsidRDefault="00FE0E57">
      <w:pPr>
        <w:ind w:left="360"/>
        <w:jc w:val="both"/>
      </w:pPr>
    </w:p>
    <w:p w14:paraId="65ED6CC3" w14:textId="77777777" w:rsidR="00FE0E57" w:rsidRDefault="00FE0E57">
      <w:pPr>
        <w:pStyle w:val="Heading4"/>
        <w:rPr>
          <w:b/>
          <w:bCs/>
        </w:rPr>
      </w:pPr>
      <w:r>
        <w:br w:type="page"/>
      </w:r>
      <w:r>
        <w:rPr>
          <w:b/>
          <w:bCs/>
        </w:rPr>
        <w:lastRenderedPageBreak/>
        <w:t>5.2 Local buckling of beam section – Compact and Non-compact</w:t>
      </w:r>
    </w:p>
    <w:p w14:paraId="60726DFF" w14:textId="77777777" w:rsidR="00FE0E57" w:rsidRDefault="00FE0E57">
      <w:pPr>
        <w:numPr>
          <w:ilvl w:val="0"/>
          <w:numId w:val="8"/>
        </w:numPr>
        <w:spacing w:line="480" w:lineRule="auto"/>
        <w:jc w:val="both"/>
        <w:rPr>
          <w:u w:val="single"/>
        </w:rPr>
      </w:pPr>
      <w:r>
        <w:t>M</w:t>
      </w:r>
      <w:r>
        <w:rPr>
          <w:vertAlign w:val="subscript"/>
        </w:rPr>
        <w:t>p</w:t>
      </w:r>
      <w:r>
        <w:t xml:space="preserve">, the plastic moment capacity for the steel shape, is calculated by assuming a plastic stress distribution (+ or - </w:t>
      </w:r>
      <w:r>
        <w:rPr>
          <w:rFonts w:ascii="Symbol" w:hAnsi="Symbol"/>
        </w:rPr>
        <w:t></w:t>
      </w:r>
      <w:r>
        <w:rPr>
          <w:vertAlign w:val="subscript"/>
        </w:rPr>
        <w:t>y</w:t>
      </w:r>
      <w:r>
        <w:t>) over the cross-section.</w:t>
      </w:r>
    </w:p>
    <w:p w14:paraId="20F2C4D4" w14:textId="77777777" w:rsidR="00FE0E57" w:rsidRDefault="00FE0E57">
      <w:pPr>
        <w:numPr>
          <w:ilvl w:val="0"/>
          <w:numId w:val="8"/>
        </w:numPr>
        <w:spacing w:line="480" w:lineRule="auto"/>
        <w:jc w:val="both"/>
        <w:rPr>
          <w:u w:val="single"/>
        </w:rPr>
      </w:pPr>
      <w:r>
        <w:t xml:space="preserve">The development of a plastic stress distribution over the cross-section can be hindered by two different length effects: </w:t>
      </w:r>
    </w:p>
    <w:p w14:paraId="1C75AFCA" w14:textId="77777777" w:rsidR="00FE0E57" w:rsidRDefault="00FE0E57">
      <w:pPr>
        <w:spacing w:line="480" w:lineRule="auto"/>
        <w:ind w:left="360"/>
        <w:jc w:val="both"/>
      </w:pPr>
      <w:r>
        <w:t xml:space="preserve">(1) </w:t>
      </w:r>
      <w:r>
        <w:rPr>
          <w:i/>
        </w:rPr>
        <w:t>Local buckling</w:t>
      </w:r>
      <w:r>
        <w:t xml:space="preserve"> of the individual plates (flanges and webs) of the cross-section before </w:t>
      </w:r>
    </w:p>
    <w:p w14:paraId="69E5A9C1" w14:textId="77777777" w:rsidR="00FE0E57" w:rsidRDefault="00FE0E57">
      <w:pPr>
        <w:spacing w:line="480" w:lineRule="auto"/>
        <w:ind w:left="360" w:firstLine="360"/>
        <w:jc w:val="both"/>
      </w:pPr>
      <w:r>
        <w:t xml:space="preserve">they develop the compressive yield stress </w:t>
      </w:r>
      <w:r>
        <w:rPr>
          <w:rFonts w:ascii="Symbol" w:hAnsi="Symbol"/>
        </w:rPr>
        <w:t></w:t>
      </w:r>
      <w:r>
        <w:rPr>
          <w:vertAlign w:val="subscript"/>
        </w:rPr>
        <w:t>y</w:t>
      </w:r>
      <w:r>
        <w:t xml:space="preserve">. </w:t>
      </w:r>
    </w:p>
    <w:p w14:paraId="2AAE34FF" w14:textId="77777777" w:rsidR="00FE0E57" w:rsidRDefault="00FE0E57">
      <w:pPr>
        <w:spacing w:line="480" w:lineRule="auto"/>
        <w:ind w:left="360"/>
        <w:jc w:val="both"/>
      </w:pPr>
      <w:r>
        <w:t xml:space="preserve">(2) </w:t>
      </w:r>
      <w:r>
        <w:rPr>
          <w:i/>
        </w:rPr>
        <w:t>Lateral-torsional buckling</w:t>
      </w:r>
      <w:r>
        <w:t xml:space="preserve"> of the unsupported length of the beam / member before </w:t>
      </w:r>
    </w:p>
    <w:p w14:paraId="7833D2FB" w14:textId="77777777" w:rsidR="00FE0E57" w:rsidRDefault="00FE0E57">
      <w:pPr>
        <w:spacing w:line="480" w:lineRule="auto"/>
        <w:ind w:left="360" w:firstLine="360"/>
        <w:jc w:val="both"/>
      </w:pPr>
      <w:r>
        <w:t>the cross-section develops the plastic moment M</w:t>
      </w:r>
      <w:r>
        <w:rPr>
          <w:vertAlign w:val="subscript"/>
        </w:rPr>
        <w:t>p</w:t>
      </w:r>
      <w:r>
        <w:t>.</w:t>
      </w:r>
    </w:p>
    <w:p w14:paraId="7731D7CC" w14:textId="7EEB3839" w:rsidR="00FE0E57" w:rsidRDefault="00EF3A93">
      <w:pPr>
        <w:jc w:val="center"/>
      </w:pPr>
      <w:ins w:id="57" w:author="Saahastaranshu Bhardwaj" w:date="2013-05-24T11:00:00Z">
        <w:r>
          <w:pict w14:anchorId="20D8E143">
            <v:shape id="_x0000_i1048" type="#_x0000_t75" style="width:244.15pt;height:202.9pt">
              <v:imagedata r:id="rId40" o:title=""/>
            </v:shape>
          </w:pict>
        </w:r>
      </w:ins>
      <w:del w:id="58" w:author="Saahastaranshu Bhardwaj" w:date="2013-05-24T10:52:00Z">
        <w:r>
          <w:pict w14:anchorId="1A9E737F">
            <v:shape id="_x0000_i1049" type="#_x0000_t75" style="width:242.2pt;height:197pt;mso-wrap-edited:f" wrapcoords="15467 83 11200 4071 9067 5400 6933 8058 2333 12046 4067 13375 4133 14705 467 15203 600 17197 4133 17363 3400 18692 2467 19523 2467 19689 6267 21434 6600 21434 19400 9969 19533 9637 18867 9388 17400 8058 21067 6729 20867 5566 20800 5400 21067 4818 20733 4652 17733 4071 19067 2742 20000 1994 20067 1662 15800 83 15467 83" o:allowoverlap="f">
              <v:imagedata r:id="rId41" o:title=""/>
            </v:shape>
          </w:pict>
        </w:r>
      </w:del>
    </w:p>
    <w:p w14:paraId="4E30AD9C" w14:textId="77777777" w:rsidR="00FE0E57" w:rsidRDefault="00FE0E57">
      <w:pPr>
        <w:jc w:val="center"/>
      </w:pPr>
    </w:p>
    <w:p w14:paraId="3C81274B" w14:textId="77777777" w:rsidR="00FE0E57" w:rsidRDefault="00FE0E57">
      <w:pPr>
        <w:jc w:val="center"/>
      </w:pPr>
      <w:r>
        <w:rPr>
          <w:b/>
          <w:bCs/>
        </w:rPr>
        <w:t>Figure 7.</w:t>
      </w:r>
      <w:r>
        <w:t xml:space="preserve"> Local buckling of flange due to compressive stress (</w:t>
      </w:r>
      <w:r>
        <w:rPr>
          <w:rFonts w:ascii="Symbol" w:hAnsi="Symbol"/>
        </w:rPr>
        <w:t></w:t>
      </w:r>
      <w:r>
        <w:t>)</w:t>
      </w:r>
    </w:p>
    <w:p w14:paraId="41CD381F" w14:textId="77777777" w:rsidR="00FE0E57" w:rsidRDefault="00FE0E57">
      <w:pPr>
        <w:jc w:val="center"/>
      </w:pPr>
    </w:p>
    <w:p w14:paraId="78EEC8DC" w14:textId="77777777" w:rsidR="00FE0E57" w:rsidRDefault="00FE0E57">
      <w:pPr>
        <w:numPr>
          <w:ilvl w:val="0"/>
          <w:numId w:val="14"/>
        </w:numPr>
        <w:spacing w:line="480" w:lineRule="auto"/>
        <w:jc w:val="both"/>
      </w:pPr>
      <w:r>
        <w:t xml:space="preserve">The analytical equations for local buckling of steel plates with various edge conditions and the results from experimental investigations have been used to develop limiting slenderness ratios for the individual plate elements of the cross-sections. </w:t>
      </w:r>
    </w:p>
    <w:p w14:paraId="7B9CAAB0" w14:textId="72972446" w:rsidR="00FE0E57" w:rsidRDefault="00FE0E57">
      <w:pPr>
        <w:numPr>
          <w:ilvl w:val="0"/>
          <w:numId w:val="14"/>
        </w:numPr>
        <w:spacing w:line="480" w:lineRule="auto"/>
        <w:jc w:val="both"/>
      </w:pPr>
      <w:r>
        <w:t>See Spec. B4 (</w:t>
      </w:r>
      <w:ins w:id="59" w:author="Saahas" w:date="2013-05-22T14:33:00Z">
        <w:r w:rsidR="007A5C01">
          <w:t>P</w:t>
        </w:r>
      </w:ins>
      <w:del w:id="60" w:author="Saahas" w:date="2013-05-22T14:33:00Z">
        <w:r w:rsidDel="007A5C01">
          <w:delText>p</w:delText>
        </w:r>
      </w:del>
      <w:r>
        <w:t>age</w:t>
      </w:r>
      <w:ins w:id="61" w:author="Saahas" w:date="2013-05-22T14:33:00Z">
        <w:r w:rsidR="007A5C01">
          <w:t>s</w:t>
        </w:r>
      </w:ins>
      <w:r>
        <w:t xml:space="preserve"> </w:t>
      </w:r>
      <w:ins w:id="62" w:author="Saahas" w:date="2013-05-22T14:33:00Z">
        <w:r w:rsidR="007A5C01">
          <w:t>16.1-</w:t>
        </w:r>
      </w:ins>
      <w:r>
        <w:t xml:space="preserve">14 </w:t>
      </w:r>
      <w:ins w:id="63" w:author="Saahas" w:date="2013-05-22T14:33:00Z">
        <w:r w:rsidR="007A5C01">
          <w:t>and 16.1-15</w:t>
        </w:r>
      </w:ins>
      <w:del w:id="64" w:author="Saahas" w:date="2013-05-22T14:33:00Z">
        <w:r w:rsidDel="007A5C01">
          <w:delText>– 17</w:delText>
        </w:r>
      </w:del>
      <w:r>
        <w:t>), Table B4</w:t>
      </w:r>
      <w:ins w:id="65" w:author="Saahas" w:date="2013-05-22T14:34:00Z">
        <w:r w:rsidR="00E0482C">
          <w:t>.1b</w:t>
        </w:r>
      </w:ins>
      <w:r>
        <w:t xml:space="preserve"> (</w:t>
      </w:r>
      <w:ins w:id="66" w:author="Saahas" w:date="2013-05-22T14:34:00Z">
        <w:r w:rsidR="00E0482C">
          <w:t>Page 16.1-</w:t>
        </w:r>
      </w:ins>
      <w:del w:id="67" w:author="Saahas" w:date="2013-05-22T14:34:00Z">
        <w:r w:rsidDel="00E0482C">
          <w:delText>16-</w:delText>
        </w:r>
      </w:del>
      <w:r>
        <w:t xml:space="preserve">17) </w:t>
      </w:r>
    </w:p>
    <w:p w14:paraId="444D0B10" w14:textId="77777777" w:rsidR="00FE0E57" w:rsidRDefault="00FE0E57">
      <w:pPr>
        <w:numPr>
          <w:ilvl w:val="0"/>
          <w:numId w:val="14"/>
        </w:numPr>
        <w:spacing w:line="480" w:lineRule="auto"/>
        <w:jc w:val="both"/>
      </w:pPr>
      <w:r>
        <w:lastRenderedPageBreak/>
        <w:t>Steel sections are classified as compact, non</w:t>
      </w:r>
      <w:del w:id="68" w:author="Saahas" w:date="2013-05-22T14:35:00Z">
        <w:r w:rsidDel="00E0482C">
          <w:delText>-</w:delText>
        </w:r>
      </w:del>
      <w:r>
        <w:t>compact, or slender depending upon the slenderness (</w:t>
      </w:r>
      <w:r>
        <w:rPr>
          <w:rFonts w:ascii="Symbol" w:hAnsi="Symbol"/>
        </w:rPr>
        <w:t></w:t>
      </w:r>
      <w:r>
        <w:t xml:space="preserve">) ratio of the individual plates of the cross-section. </w:t>
      </w:r>
    </w:p>
    <w:p w14:paraId="5AAE38A8" w14:textId="77777777" w:rsidR="00FE0E57" w:rsidRDefault="00FE0E57">
      <w:pPr>
        <w:numPr>
          <w:ilvl w:val="1"/>
          <w:numId w:val="15"/>
        </w:numPr>
        <w:spacing w:line="480" w:lineRule="auto"/>
        <w:jc w:val="both"/>
      </w:pPr>
      <w:r>
        <w:rPr>
          <w:i/>
        </w:rPr>
        <w:t xml:space="preserve">Compact section </w:t>
      </w:r>
      <w:r>
        <w:t xml:space="preserve">if all elements of cross-section have </w:t>
      </w:r>
      <w:r>
        <w:rPr>
          <w:rFonts w:ascii="Symbol" w:hAnsi="Symbol"/>
        </w:rPr>
        <w:t></w:t>
      </w:r>
      <w:r>
        <w:t xml:space="preserve"> </w:t>
      </w:r>
      <w:r>
        <w:sym w:font="Symbol" w:char="F0A3"/>
      </w:r>
      <w:r>
        <w:t xml:space="preserve"> </w:t>
      </w:r>
      <w:r>
        <w:rPr>
          <w:rFonts w:ascii="Symbol" w:hAnsi="Symbol"/>
        </w:rPr>
        <w:t></w:t>
      </w:r>
      <w:r>
        <w:rPr>
          <w:vertAlign w:val="subscript"/>
        </w:rPr>
        <w:t>p</w:t>
      </w:r>
      <w:r>
        <w:t xml:space="preserve"> </w:t>
      </w:r>
    </w:p>
    <w:p w14:paraId="68C068AF" w14:textId="77777777" w:rsidR="00FE0E57" w:rsidRDefault="00FE0E57">
      <w:pPr>
        <w:numPr>
          <w:ilvl w:val="1"/>
          <w:numId w:val="15"/>
        </w:numPr>
        <w:spacing w:line="480" w:lineRule="auto"/>
        <w:jc w:val="both"/>
      </w:pPr>
      <w:r>
        <w:rPr>
          <w:i/>
        </w:rPr>
        <w:t>Non-compact sections</w:t>
      </w:r>
      <w:r>
        <w:t xml:space="preserve"> if any one element of the cross-section has </w:t>
      </w:r>
      <w:r>
        <w:rPr>
          <w:rFonts w:ascii="Symbol" w:hAnsi="Symbol"/>
        </w:rPr>
        <w:t></w:t>
      </w:r>
      <w:r>
        <w:rPr>
          <w:vertAlign w:val="subscript"/>
        </w:rPr>
        <w:t>p</w:t>
      </w:r>
      <w:r>
        <w:t xml:space="preserve"> </w:t>
      </w:r>
      <w:r>
        <w:sym w:font="Symbol" w:char="F0A3"/>
      </w:r>
      <w:r>
        <w:t xml:space="preserve"> </w:t>
      </w:r>
      <w:r>
        <w:rPr>
          <w:rFonts w:ascii="Symbol" w:hAnsi="Symbol"/>
        </w:rPr>
        <w:t></w:t>
      </w:r>
      <w:r>
        <w:t xml:space="preserve"> </w:t>
      </w:r>
      <w:r>
        <w:sym w:font="Symbol" w:char="F0A3"/>
      </w:r>
      <w:r>
        <w:t xml:space="preserve"> </w:t>
      </w:r>
      <w:r>
        <w:rPr>
          <w:rFonts w:ascii="Symbol" w:hAnsi="Symbol"/>
        </w:rPr>
        <w:t></w:t>
      </w:r>
      <w:r>
        <w:rPr>
          <w:vertAlign w:val="subscript"/>
        </w:rPr>
        <w:t>r</w:t>
      </w:r>
    </w:p>
    <w:p w14:paraId="387CF1BE" w14:textId="77777777" w:rsidR="00FE0E57" w:rsidRDefault="00FE0E57">
      <w:pPr>
        <w:numPr>
          <w:ilvl w:val="1"/>
          <w:numId w:val="15"/>
        </w:numPr>
        <w:spacing w:line="480" w:lineRule="auto"/>
        <w:jc w:val="both"/>
      </w:pPr>
      <w:r>
        <w:rPr>
          <w:i/>
        </w:rPr>
        <w:t xml:space="preserve">Slender section </w:t>
      </w:r>
      <w:r>
        <w:t xml:space="preserve">if any element of the cross-section has </w:t>
      </w:r>
      <w:r>
        <w:rPr>
          <w:rFonts w:ascii="Symbol" w:hAnsi="Symbol"/>
        </w:rPr>
        <w:t></w:t>
      </w:r>
      <w:r>
        <w:rPr>
          <w:vertAlign w:val="subscript"/>
        </w:rPr>
        <w:t>r</w:t>
      </w:r>
      <w:r>
        <w:t xml:space="preserve"> </w:t>
      </w:r>
      <w:r>
        <w:sym w:font="Symbol" w:char="F0A3"/>
      </w:r>
      <w:r>
        <w:t xml:space="preserve"> </w:t>
      </w:r>
      <w:r>
        <w:rPr>
          <w:rFonts w:ascii="Symbol" w:hAnsi="Symbol"/>
        </w:rPr>
        <w:t></w:t>
      </w:r>
    </w:p>
    <w:p w14:paraId="2C52DCA4" w14:textId="77777777" w:rsidR="00FE0E57" w:rsidRDefault="00FE0E57">
      <w:pPr>
        <w:numPr>
          <w:ilvl w:val="0"/>
          <w:numId w:val="15"/>
        </w:numPr>
        <w:spacing w:line="480" w:lineRule="auto"/>
        <w:jc w:val="both"/>
        <w:rPr>
          <w:b/>
          <w:u w:val="single"/>
        </w:rPr>
      </w:pPr>
      <w:r>
        <w:t>It is important to note that:</w:t>
      </w:r>
    </w:p>
    <w:p w14:paraId="01E75886" w14:textId="77777777" w:rsidR="00FE0E57" w:rsidRDefault="00FE0E57">
      <w:pPr>
        <w:numPr>
          <w:ilvl w:val="1"/>
          <w:numId w:val="15"/>
        </w:numPr>
        <w:spacing w:line="480" w:lineRule="auto"/>
        <w:jc w:val="both"/>
        <w:rPr>
          <w:b/>
          <w:u w:val="single"/>
        </w:rPr>
      </w:pPr>
      <w:r>
        <w:t xml:space="preserve">If </w:t>
      </w:r>
      <w:r>
        <w:rPr>
          <w:rFonts w:ascii="Symbol" w:hAnsi="Symbol"/>
        </w:rPr>
        <w:t></w:t>
      </w:r>
      <w:r>
        <w:t xml:space="preserve"> </w:t>
      </w:r>
      <w:r>
        <w:sym w:font="Symbol" w:char="F0A3"/>
      </w:r>
      <w:r>
        <w:t xml:space="preserve"> </w:t>
      </w:r>
      <w:r>
        <w:rPr>
          <w:rFonts w:ascii="Symbol" w:hAnsi="Symbol"/>
        </w:rPr>
        <w:t></w:t>
      </w:r>
      <w:r>
        <w:rPr>
          <w:vertAlign w:val="subscript"/>
        </w:rPr>
        <w:t>p</w:t>
      </w:r>
      <w:r>
        <w:t xml:space="preserve">, then the individual plate element can develop and sustain </w:t>
      </w:r>
      <w:r>
        <w:rPr>
          <w:rFonts w:ascii="Symbol" w:hAnsi="Symbol"/>
        </w:rPr>
        <w:t></w:t>
      </w:r>
      <w:r>
        <w:rPr>
          <w:vertAlign w:val="subscript"/>
        </w:rPr>
        <w:t>y</w:t>
      </w:r>
      <w:r>
        <w:t xml:space="preserve"> for large values of </w:t>
      </w:r>
      <w:r>
        <w:rPr>
          <w:rFonts w:ascii="Symbol" w:hAnsi="Symbol"/>
        </w:rPr>
        <w:t></w:t>
      </w:r>
      <w:r>
        <w:t xml:space="preserve"> before local buckling occurs. </w:t>
      </w:r>
    </w:p>
    <w:p w14:paraId="233BB119" w14:textId="77777777" w:rsidR="00FE0E57" w:rsidRDefault="00FE0E57">
      <w:pPr>
        <w:numPr>
          <w:ilvl w:val="1"/>
          <w:numId w:val="15"/>
        </w:numPr>
        <w:spacing w:line="480" w:lineRule="auto"/>
        <w:jc w:val="both"/>
        <w:rPr>
          <w:b/>
          <w:u w:val="single"/>
        </w:rPr>
      </w:pPr>
      <w:r>
        <w:t xml:space="preserve">If </w:t>
      </w:r>
      <w:r>
        <w:rPr>
          <w:rFonts w:ascii="Symbol" w:hAnsi="Symbol"/>
        </w:rPr>
        <w:t></w:t>
      </w:r>
      <w:r>
        <w:rPr>
          <w:vertAlign w:val="subscript"/>
        </w:rPr>
        <w:t>p</w:t>
      </w:r>
      <w:r>
        <w:t xml:space="preserve"> </w:t>
      </w:r>
      <w:r>
        <w:sym w:font="Symbol" w:char="F0A3"/>
      </w:r>
      <w:r>
        <w:t xml:space="preserve"> </w:t>
      </w:r>
      <w:r>
        <w:rPr>
          <w:rFonts w:ascii="Symbol" w:hAnsi="Symbol"/>
        </w:rPr>
        <w:t></w:t>
      </w:r>
      <w:r>
        <w:t xml:space="preserve"> </w:t>
      </w:r>
      <w:r>
        <w:sym w:font="Symbol" w:char="F0A3"/>
      </w:r>
      <w:r>
        <w:t xml:space="preserve"> </w:t>
      </w:r>
      <w:r>
        <w:rPr>
          <w:rFonts w:ascii="Symbol" w:hAnsi="Symbol"/>
        </w:rPr>
        <w:t></w:t>
      </w:r>
      <w:r>
        <w:rPr>
          <w:vertAlign w:val="subscript"/>
        </w:rPr>
        <w:t>r</w:t>
      </w:r>
      <w:r>
        <w:t xml:space="preserve">, then the individual plate element can develop </w:t>
      </w:r>
      <w:r>
        <w:rPr>
          <w:rFonts w:ascii="Symbol" w:hAnsi="Symbol"/>
        </w:rPr>
        <w:t></w:t>
      </w:r>
      <w:r>
        <w:rPr>
          <w:vertAlign w:val="subscript"/>
        </w:rPr>
        <w:t>y</w:t>
      </w:r>
      <w:r>
        <w:t xml:space="preserve"> but cannot sustain it before local buckling occurs.</w:t>
      </w:r>
    </w:p>
    <w:p w14:paraId="4405CA33" w14:textId="77777777" w:rsidR="00FE0E57" w:rsidRDefault="00FE0E57">
      <w:pPr>
        <w:numPr>
          <w:ilvl w:val="1"/>
          <w:numId w:val="15"/>
        </w:numPr>
        <w:spacing w:line="480" w:lineRule="auto"/>
        <w:jc w:val="both"/>
        <w:rPr>
          <w:b/>
          <w:u w:val="single"/>
        </w:rPr>
      </w:pPr>
      <w:r>
        <w:t xml:space="preserve">If </w:t>
      </w:r>
      <w:r>
        <w:rPr>
          <w:rFonts w:ascii="Symbol" w:hAnsi="Symbol"/>
        </w:rPr>
        <w:t></w:t>
      </w:r>
      <w:r>
        <w:rPr>
          <w:vertAlign w:val="subscript"/>
        </w:rPr>
        <w:t>r</w:t>
      </w:r>
      <w:r>
        <w:t xml:space="preserve"> </w:t>
      </w:r>
      <w:r>
        <w:sym w:font="Symbol" w:char="F0A3"/>
      </w:r>
      <w:r>
        <w:t xml:space="preserve"> </w:t>
      </w:r>
      <w:r>
        <w:rPr>
          <w:rFonts w:ascii="Symbol" w:hAnsi="Symbol"/>
        </w:rPr>
        <w:t></w:t>
      </w:r>
      <w:r>
        <w:t xml:space="preserve">, then elastic local buckling of the individual plate element occurs. </w:t>
      </w:r>
    </w:p>
    <w:p w14:paraId="2D2AE743" w14:textId="77777777" w:rsidR="00FE0E57" w:rsidRDefault="00EF3A93">
      <w:pPr>
        <w:jc w:val="center"/>
      </w:pPr>
      <w:r>
        <w:pict w14:anchorId="4BC19917">
          <v:shape id="_x0000_i1050" type="#_x0000_t75" style="width:261.8pt;height:192.45pt;mso-wrap-edited:f" wrapcoords="2607 339 2483 932 2607 3049 683 3558 497 8132 807 8471 497 8471 497 15925 2607 16602 2607 19059 10800 19313 8690 19906 8255 20075 8255 20838 15145 20922 15393 20922 16014 20753 16076 20329 14586 19991 10800 19313 21476 19313 21352 18720 3041 17958 3290 16602 3476 15247 4221 11181 11917 10927 12041 10165 7945 9741 6393 8555 9807 8471 20793 7454 20793 7031 20048 6607 17938 5760 15890 4489 15766 3473 14772 3049 12600 2965 2917 1694 2979 593 2917 339 2607 339" o:allowoverlap="f">
            <v:imagedata r:id="rId42" o:title=""/>
          </v:shape>
        </w:pict>
      </w:r>
    </w:p>
    <w:p w14:paraId="61F6BBEC" w14:textId="77777777" w:rsidR="00FE0E57" w:rsidRDefault="00FE0E57">
      <w:pPr>
        <w:jc w:val="center"/>
      </w:pPr>
    </w:p>
    <w:p w14:paraId="51942A9E" w14:textId="77777777" w:rsidR="00FE0E57" w:rsidRDefault="00FE0E57">
      <w:pPr>
        <w:spacing w:line="480" w:lineRule="auto"/>
        <w:jc w:val="center"/>
        <w:rPr>
          <w:b/>
          <w:u w:val="single"/>
        </w:rPr>
      </w:pPr>
      <w:r>
        <w:rPr>
          <w:b/>
          <w:bCs/>
        </w:rPr>
        <w:t>Figure 8.</w:t>
      </w:r>
      <w:r>
        <w:t xml:space="preserve"> Stress-strain response of plates subjected to axial compression and local buckling.</w:t>
      </w:r>
    </w:p>
    <w:p w14:paraId="3C33E017" w14:textId="77777777" w:rsidR="00FE0E57" w:rsidRDefault="00FE0E57">
      <w:pPr>
        <w:numPr>
          <w:ilvl w:val="0"/>
          <w:numId w:val="15"/>
        </w:numPr>
        <w:spacing w:line="480" w:lineRule="auto"/>
        <w:jc w:val="both"/>
      </w:pPr>
      <w:r>
        <w:t>Thus, slender sections cannot develop M</w:t>
      </w:r>
      <w:r>
        <w:rPr>
          <w:vertAlign w:val="subscript"/>
        </w:rPr>
        <w:t>p</w:t>
      </w:r>
      <w:r>
        <w:t xml:space="preserve"> due to elastic local buckling. Non-compact sections can develop M</w:t>
      </w:r>
      <w:r>
        <w:rPr>
          <w:vertAlign w:val="subscript"/>
        </w:rPr>
        <w:t>y</w:t>
      </w:r>
      <w:r>
        <w:t xml:space="preserve"> but not M</w:t>
      </w:r>
      <w:r>
        <w:rPr>
          <w:vertAlign w:val="subscript"/>
        </w:rPr>
        <w:t>p</w:t>
      </w:r>
      <w:r>
        <w:t xml:space="preserve"> before local buckling occurs. Only compact sections can develop the plastic moment M</w:t>
      </w:r>
      <w:r>
        <w:rPr>
          <w:vertAlign w:val="subscript"/>
        </w:rPr>
        <w:t>p</w:t>
      </w:r>
      <w:r>
        <w:t xml:space="preserve">. </w:t>
      </w:r>
    </w:p>
    <w:p w14:paraId="2D28B364" w14:textId="77777777" w:rsidR="00FE0E57" w:rsidRDefault="00FE0E57">
      <w:pPr>
        <w:numPr>
          <w:ilvl w:val="0"/>
          <w:numId w:val="15"/>
        </w:numPr>
        <w:spacing w:line="480" w:lineRule="auto"/>
        <w:jc w:val="both"/>
      </w:pPr>
      <w:r>
        <w:lastRenderedPageBreak/>
        <w:t xml:space="preserve">All rolled wide-flange shapes are </w:t>
      </w:r>
      <w:r>
        <w:rPr>
          <w:b/>
          <w:u w:val="single"/>
        </w:rPr>
        <w:t>compact</w:t>
      </w:r>
      <w:r>
        <w:t xml:space="preserve"> with the following exceptions, which are non-compact.</w:t>
      </w:r>
    </w:p>
    <w:p w14:paraId="0D76BF6D" w14:textId="33815730" w:rsidR="00FE0E57" w:rsidRDefault="00FE0E57">
      <w:pPr>
        <w:numPr>
          <w:ilvl w:val="1"/>
          <w:numId w:val="15"/>
        </w:numPr>
        <w:spacing w:line="480" w:lineRule="auto"/>
        <w:jc w:val="both"/>
      </w:pPr>
      <w:r>
        <w:t>W40x174,</w:t>
      </w:r>
      <w:ins w:id="69" w:author="Saahastaranshu Bhardwaj" w:date="2013-05-22T15:48:00Z">
        <w:r w:rsidR="004A55EA">
          <w:t xml:space="preserve"> W21x48,</w:t>
        </w:r>
      </w:ins>
      <w:r>
        <w:t xml:space="preserve"> W14x99, W14x90, W12x65, W10x12,</w:t>
      </w:r>
      <w:ins w:id="70" w:author="Saahastaranshu Bhardwaj" w:date="2013-05-22T15:48:00Z">
        <w:r w:rsidR="004A55EA">
          <w:t xml:space="preserve"> W8x31,</w:t>
        </w:r>
      </w:ins>
      <w:r>
        <w:t xml:space="preserve"> W8x10, W6x15</w:t>
      </w:r>
      <w:ins w:id="71" w:author="Saahastaranshu Bhardwaj" w:date="2013-05-22T15:48:00Z">
        <w:r w:rsidR="004A55EA">
          <w:t>, W6x9,</w:t>
        </w:r>
      </w:ins>
      <w:ins w:id="72" w:author="Saahastaranshu Bhardwaj" w:date="2013-05-22T15:49:00Z">
        <w:r w:rsidR="004A55EA">
          <w:t xml:space="preserve"> </w:t>
        </w:r>
      </w:ins>
      <w:ins w:id="73" w:author="Saahastaranshu Bhardwaj" w:date="2013-05-22T15:48:00Z">
        <w:r w:rsidR="004A55EA">
          <w:t>W6x8.5,</w:t>
        </w:r>
      </w:ins>
      <w:ins w:id="74" w:author="Saahastaranshu Bhardwaj" w:date="2013-05-22T15:49:00Z">
        <w:r w:rsidR="004A55EA">
          <w:t xml:space="preserve"> </w:t>
        </w:r>
      </w:ins>
      <w:ins w:id="75" w:author="Saahastaranshu Bhardwaj" w:date="2013-05-22T15:48:00Z">
        <w:r w:rsidR="004A55EA">
          <w:t>M4x6</w:t>
        </w:r>
      </w:ins>
      <w:r>
        <w:t xml:space="preserve"> (made from A992)</w:t>
      </w:r>
    </w:p>
    <w:p w14:paraId="1F9A5FA3" w14:textId="6CBD45AC" w:rsidR="00FE0E57" w:rsidRDefault="00FE0E57">
      <w:pPr>
        <w:numPr>
          <w:ilvl w:val="0"/>
          <w:numId w:val="15"/>
        </w:numPr>
        <w:spacing w:line="480" w:lineRule="auto"/>
      </w:pPr>
      <w:r>
        <w:t xml:space="preserve">The definition of </w:t>
      </w:r>
      <w:r>
        <w:rPr>
          <w:rFonts w:ascii="Symbol" w:hAnsi="Symbol"/>
        </w:rPr>
        <w:t></w:t>
      </w:r>
      <w:r>
        <w:t xml:space="preserve"> and the values for </w:t>
      </w:r>
      <w:r>
        <w:rPr>
          <w:rFonts w:ascii="Symbol" w:hAnsi="Symbol"/>
        </w:rPr>
        <w:t></w:t>
      </w:r>
      <w:r>
        <w:rPr>
          <w:vertAlign w:val="subscript"/>
        </w:rPr>
        <w:t>p</w:t>
      </w:r>
      <w:r>
        <w:t xml:space="preserve"> and </w:t>
      </w:r>
      <w:r>
        <w:rPr>
          <w:rFonts w:ascii="Symbol" w:hAnsi="Symbol"/>
        </w:rPr>
        <w:t></w:t>
      </w:r>
      <w:r>
        <w:rPr>
          <w:vertAlign w:val="subscript"/>
        </w:rPr>
        <w:t>r</w:t>
      </w:r>
      <w:r>
        <w:t xml:space="preserve"> for the individual elements of various cross-sections are given in Table B</w:t>
      </w:r>
      <w:ins w:id="76" w:author="Saahas" w:date="2013-05-22T14:38:00Z">
        <w:r w:rsidR="00510CC0">
          <w:t>4</w:t>
        </w:r>
      </w:ins>
      <w:del w:id="77" w:author="Saahas" w:date="2013-05-22T14:38:00Z">
        <w:r w:rsidDel="00510CC0">
          <w:delText>5</w:delText>
        </w:r>
      </w:del>
      <w:r>
        <w:t>.1</w:t>
      </w:r>
      <w:ins w:id="78" w:author="Saahas" w:date="2013-05-22T14:38:00Z">
        <w:r w:rsidR="00510CC0">
          <w:t>b</w:t>
        </w:r>
      </w:ins>
      <w:ins w:id="79" w:author="Saahas" w:date="2013-05-22T14:39:00Z">
        <w:r w:rsidR="00510CC0">
          <w:t xml:space="preserve"> </w:t>
        </w:r>
      </w:ins>
      <w:del w:id="80" w:author="Saahas" w:date="2013-05-22T14:39:00Z">
        <w:r w:rsidDel="00510CC0">
          <w:delText xml:space="preserve"> and shown graphically </w:delText>
        </w:r>
      </w:del>
      <w:r>
        <w:t>on page 16.1-1</w:t>
      </w:r>
      <w:ins w:id="81" w:author="Saahas" w:date="2013-05-22T14:39:00Z">
        <w:r w:rsidR="00510CC0">
          <w:t>7</w:t>
        </w:r>
      </w:ins>
      <w:del w:id="82" w:author="Saahas" w:date="2013-05-22T14:39:00Z">
        <w:r w:rsidDel="00510CC0">
          <w:delText>83</w:delText>
        </w:r>
      </w:del>
      <w:r>
        <w:t xml:space="preserve">. For example, </w:t>
      </w:r>
    </w:p>
    <w:p w14:paraId="0053BC0C" w14:textId="77777777" w:rsidR="00FE0E57" w:rsidRDefault="00FE0E57"/>
    <w:tbl>
      <w:tblPr>
        <w:tblW w:w="0" w:type="auto"/>
        <w:tblLayout w:type="fixed"/>
        <w:tblLook w:val="0000" w:firstRow="0" w:lastRow="0" w:firstColumn="0" w:lastColumn="0" w:noHBand="0" w:noVBand="0"/>
      </w:tblPr>
      <w:tblGrid>
        <w:gridCol w:w="1857"/>
        <w:gridCol w:w="1857"/>
        <w:gridCol w:w="1858"/>
        <w:gridCol w:w="1858"/>
        <w:gridCol w:w="1858"/>
      </w:tblGrid>
      <w:tr w:rsidR="00FE0E57" w14:paraId="68CD578D" w14:textId="77777777">
        <w:tc>
          <w:tcPr>
            <w:tcW w:w="1857" w:type="dxa"/>
            <w:tcBorders>
              <w:top w:val="single" w:sz="4" w:space="0" w:color="auto"/>
              <w:bottom w:val="double" w:sz="4" w:space="0" w:color="auto"/>
              <w:right w:val="single" w:sz="4" w:space="0" w:color="auto"/>
            </w:tcBorders>
          </w:tcPr>
          <w:p w14:paraId="2761C4F2" w14:textId="77777777" w:rsidR="00FE0E57" w:rsidRDefault="00FE0E57">
            <w:pPr>
              <w:pStyle w:val="Heading6"/>
            </w:pPr>
            <w:r>
              <w:t>Section</w:t>
            </w:r>
          </w:p>
        </w:tc>
        <w:tc>
          <w:tcPr>
            <w:tcW w:w="1857" w:type="dxa"/>
            <w:tcBorders>
              <w:top w:val="single" w:sz="4" w:space="0" w:color="auto"/>
              <w:left w:val="single" w:sz="4" w:space="0" w:color="auto"/>
              <w:bottom w:val="double" w:sz="4" w:space="0" w:color="auto"/>
              <w:right w:val="single" w:sz="4" w:space="0" w:color="auto"/>
            </w:tcBorders>
          </w:tcPr>
          <w:p w14:paraId="6CCD2E50" w14:textId="77777777" w:rsidR="00FE0E57" w:rsidRDefault="00FE0E57">
            <w:pPr>
              <w:jc w:val="center"/>
              <w:rPr>
                <w:b/>
              </w:rPr>
            </w:pPr>
            <w:r>
              <w:rPr>
                <w:b/>
              </w:rPr>
              <w:t>Plate element</w:t>
            </w:r>
          </w:p>
        </w:tc>
        <w:tc>
          <w:tcPr>
            <w:tcW w:w="1858" w:type="dxa"/>
            <w:tcBorders>
              <w:top w:val="single" w:sz="4" w:space="0" w:color="auto"/>
              <w:left w:val="single" w:sz="4" w:space="0" w:color="auto"/>
              <w:bottom w:val="double" w:sz="4" w:space="0" w:color="auto"/>
              <w:right w:val="single" w:sz="4" w:space="0" w:color="auto"/>
            </w:tcBorders>
          </w:tcPr>
          <w:p w14:paraId="16769658" w14:textId="77777777" w:rsidR="00FE0E57" w:rsidRDefault="00FE0E57">
            <w:pPr>
              <w:jc w:val="center"/>
              <w:rPr>
                <w:rFonts w:ascii="Symbol" w:hAnsi="Symbol"/>
                <w:b/>
              </w:rPr>
            </w:pPr>
            <w:r>
              <w:rPr>
                <w:rFonts w:ascii="Symbol" w:hAnsi="Symbol"/>
                <w:b/>
              </w:rPr>
              <w:t></w:t>
            </w:r>
          </w:p>
        </w:tc>
        <w:tc>
          <w:tcPr>
            <w:tcW w:w="1858" w:type="dxa"/>
            <w:tcBorders>
              <w:top w:val="single" w:sz="4" w:space="0" w:color="auto"/>
              <w:left w:val="single" w:sz="4" w:space="0" w:color="auto"/>
              <w:bottom w:val="double" w:sz="4" w:space="0" w:color="auto"/>
              <w:right w:val="single" w:sz="4" w:space="0" w:color="auto"/>
            </w:tcBorders>
          </w:tcPr>
          <w:p w14:paraId="5E727B5E" w14:textId="77777777" w:rsidR="00FE0E57" w:rsidRDefault="00FE0E57">
            <w:pPr>
              <w:jc w:val="center"/>
              <w:rPr>
                <w:b/>
              </w:rPr>
            </w:pPr>
            <w:r>
              <w:rPr>
                <w:rFonts w:ascii="Symbol" w:hAnsi="Symbol"/>
                <w:b/>
              </w:rPr>
              <w:t></w:t>
            </w:r>
            <w:r>
              <w:rPr>
                <w:b/>
                <w:vertAlign w:val="subscript"/>
              </w:rPr>
              <w:t>p</w:t>
            </w:r>
          </w:p>
        </w:tc>
        <w:tc>
          <w:tcPr>
            <w:tcW w:w="1858" w:type="dxa"/>
            <w:tcBorders>
              <w:top w:val="single" w:sz="4" w:space="0" w:color="auto"/>
              <w:left w:val="single" w:sz="4" w:space="0" w:color="auto"/>
              <w:bottom w:val="double" w:sz="4" w:space="0" w:color="auto"/>
            </w:tcBorders>
          </w:tcPr>
          <w:p w14:paraId="68F3B756" w14:textId="77777777" w:rsidR="00FE0E57" w:rsidRDefault="00FE0E57">
            <w:pPr>
              <w:jc w:val="center"/>
              <w:rPr>
                <w:b/>
              </w:rPr>
            </w:pPr>
            <w:r>
              <w:rPr>
                <w:rFonts w:ascii="Symbol" w:hAnsi="Symbol"/>
                <w:b/>
              </w:rPr>
              <w:t></w:t>
            </w:r>
            <w:r>
              <w:rPr>
                <w:b/>
                <w:vertAlign w:val="subscript"/>
              </w:rPr>
              <w:t>r</w:t>
            </w:r>
          </w:p>
        </w:tc>
      </w:tr>
      <w:tr w:rsidR="00FE0E57" w14:paraId="7262D32A" w14:textId="77777777">
        <w:trPr>
          <w:cantSplit/>
        </w:trPr>
        <w:tc>
          <w:tcPr>
            <w:tcW w:w="1857" w:type="dxa"/>
            <w:vMerge w:val="restart"/>
            <w:tcBorders>
              <w:top w:val="double" w:sz="4" w:space="0" w:color="auto"/>
              <w:bottom w:val="single" w:sz="4" w:space="0" w:color="auto"/>
              <w:right w:val="single" w:sz="4" w:space="0" w:color="auto"/>
            </w:tcBorders>
          </w:tcPr>
          <w:p w14:paraId="28A498FC" w14:textId="77777777" w:rsidR="00FE0E57" w:rsidRDefault="00FE0E57">
            <w:pPr>
              <w:pStyle w:val="Footer"/>
              <w:tabs>
                <w:tab w:val="clear" w:pos="4320"/>
                <w:tab w:val="clear" w:pos="8640"/>
              </w:tabs>
              <w:spacing w:line="480" w:lineRule="auto"/>
            </w:pPr>
            <w:r>
              <w:t>Wide-flange</w:t>
            </w:r>
          </w:p>
        </w:tc>
        <w:tc>
          <w:tcPr>
            <w:tcW w:w="1857" w:type="dxa"/>
            <w:tcBorders>
              <w:top w:val="double" w:sz="4" w:space="0" w:color="auto"/>
              <w:left w:val="single" w:sz="4" w:space="0" w:color="auto"/>
              <w:right w:val="single" w:sz="4" w:space="0" w:color="auto"/>
            </w:tcBorders>
          </w:tcPr>
          <w:p w14:paraId="4D8DD071" w14:textId="77777777" w:rsidR="00FE0E57" w:rsidRDefault="00FE0E57">
            <w:pPr>
              <w:spacing w:line="480" w:lineRule="auto"/>
              <w:jc w:val="center"/>
            </w:pPr>
            <w:r>
              <w:t>Flange</w:t>
            </w:r>
          </w:p>
        </w:tc>
        <w:tc>
          <w:tcPr>
            <w:tcW w:w="1858" w:type="dxa"/>
            <w:tcBorders>
              <w:top w:val="double" w:sz="4" w:space="0" w:color="auto"/>
              <w:left w:val="single" w:sz="4" w:space="0" w:color="auto"/>
              <w:right w:val="single" w:sz="4" w:space="0" w:color="auto"/>
            </w:tcBorders>
          </w:tcPr>
          <w:p w14:paraId="5482512C" w14:textId="77777777" w:rsidR="00FE0E57" w:rsidRDefault="00FE0E57">
            <w:pPr>
              <w:jc w:val="center"/>
            </w:pPr>
            <w:r>
              <w:t>b</w:t>
            </w:r>
            <w:r>
              <w:rPr>
                <w:vertAlign w:val="subscript"/>
              </w:rPr>
              <w:t>f</w:t>
            </w:r>
            <w:r>
              <w:t>/2t</w:t>
            </w:r>
            <w:r>
              <w:rPr>
                <w:vertAlign w:val="subscript"/>
              </w:rPr>
              <w:t>f</w:t>
            </w:r>
          </w:p>
        </w:tc>
        <w:tc>
          <w:tcPr>
            <w:tcW w:w="1858" w:type="dxa"/>
            <w:tcBorders>
              <w:top w:val="double" w:sz="4" w:space="0" w:color="auto"/>
              <w:left w:val="single" w:sz="4" w:space="0" w:color="auto"/>
              <w:right w:val="single" w:sz="4" w:space="0" w:color="auto"/>
            </w:tcBorders>
          </w:tcPr>
          <w:p w14:paraId="2670E1D3" w14:textId="77777777" w:rsidR="00FE0E57" w:rsidRDefault="00FE0E57">
            <w:pPr>
              <w:jc w:val="center"/>
              <w:rPr>
                <w:vertAlign w:val="superscript"/>
              </w:rPr>
            </w:pPr>
            <w:r>
              <w:t xml:space="preserve">0.38 </w:t>
            </w:r>
            <w:r>
              <w:rPr>
                <w:position w:val="-16"/>
              </w:rPr>
              <w:object w:dxaOrig="740" w:dyaOrig="420" w14:anchorId="5D1AEBE8">
                <v:shape id="_x0000_i1051" type="#_x0000_t75" style="width:36.65pt;height:20.3pt" o:ole="">
                  <v:imagedata r:id="rId43" o:title=""/>
                </v:shape>
                <o:OLEObject Type="Embed" ProgID="Equation.3" ShapeID="_x0000_i1051" DrawAspect="Content" ObjectID="_1430900116" r:id="rId44"/>
              </w:object>
            </w:r>
          </w:p>
        </w:tc>
        <w:tc>
          <w:tcPr>
            <w:tcW w:w="1858" w:type="dxa"/>
            <w:tcBorders>
              <w:top w:val="double" w:sz="4" w:space="0" w:color="auto"/>
              <w:left w:val="single" w:sz="4" w:space="0" w:color="auto"/>
            </w:tcBorders>
          </w:tcPr>
          <w:p w14:paraId="53941126" w14:textId="46DD9673" w:rsidR="00FE0E57" w:rsidRDefault="00F74AE0">
            <w:pPr>
              <w:jc w:val="center"/>
              <w:rPr>
                <w:vertAlign w:val="superscript"/>
              </w:rPr>
            </w:pPr>
            <w:ins w:id="83" w:author="Saahas" w:date="2013-05-22T14:44:00Z">
              <w:r>
                <w:t>1.0</w:t>
              </w:r>
            </w:ins>
            <w:del w:id="84" w:author="Saahas" w:date="2013-05-22T14:44:00Z">
              <w:r w:rsidR="00FE0E57" w:rsidDel="00F74AE0">
                <w:delText xml:space="preserve">0.38 </w:delText>
              </w:r>
            </w:del>
            <w:r w:rsidRPr="00F74AE0">
              <w:rPr>
                <w:position w:val="-16"/>
              </w:rPr>
              <w:object w:dxaOrig="820" w:dyaOrig="440" w14:anchorId="6CD91A57">
                <v:shape id="_x0000_i1052" type="#_x0000_t75" style="width:42.55pt;height:20.3pt" o:ole="">
                  <v:imagedata r:id="rId45" o:title=""/>
                </v:shape>
                <o:OLEObject Type="Embed" ProgID="Equation.3" ShapeID="_x0000_i1052" DrawAspect="Content" ObjectID="_1430900117" r:id="rId46"/>
              </w:object>
            </w:r>
          </w:p>
        </w:tc>
      </w:tr>
      <w:tr w:rsidR="00FE0E57" w14:paraId="2BA11326" w14:textId="77777777">
        <w:trPr>
          <w:cantSplit/>
        </w:trPr>
        <w:tc>
          <w:tcPr>
            <w:tcW w:w="1857" w:type="dxa"/>
            <w:vMerge/>
            <w:tcBorders>
              <w:bottom w:val="single" w:sz="4" w:space="0" w:color="auto"/>
              <w:right w:val="single" w:sz="4" w:space="0" w:color="auto"/>
            </w:tcBorders>
          </w:tcPr>
          <w:p w14:paraId="544BF5D5" w14:textId="77777777" w:rsidR="00FE0E57" w:rsidRDefault="00FE0E57"/>
        </w:tc>
        <w:tc>
          <w:tcPr>
            <w:tcW w:w="1857" w:type="dxa"/>
            <w:tcBorders>
              <w:left w:val="single" w:sz="4" w:space="0" w:color="auto"/>
              <w:bottom w:val="single" w:sz="4" w:space="0" w:color="auto"/>
              <w:right w:val="single" w:sz="4" w:space="0" w:color="auto"/>
            </w:tcBorders>
          </w:tcPr>
          <w:p w14:paraId="0122C4B9" w14:textId="77777777" w:rsidR="00FE0E57" w:rsidRDefault="00FE0E57">
            <w:pPr>
              <w:spacing w:line="480" w:lineRule="auto"/>
              <w:jc w:val="center"/>
            </w:pPr>
            <w:r>
              <w:t>Web</w:t>
            </w:r>
          </w:p>
        </w:tc>
        <w:tc>
          <w:tcPr>
            <w:tcW w:w="1858" w:type="dxa"/>
            <w:tcBorders>
              <w:left w:val="single" w:sz="4" w:space="0" w:color="auto"/>
              <w:bottom w:val="single" w:sz="4" w:space="0" w:color="auto"/>
              <w:right w:val="single" w:sz="4" w:space="0" w:color="auto"/>
            </w:tcBorders>
          </w:tcPr>
          <w:p w14:paraId="2DE1A69B" w14:textId="77777777" w:rsidR="00FE0E57" w:rsidRDefault="00FE0E57">
            <w:pPr>
              <w:jc w:val="center"/>
            </w:pPr>
            <w:r>
              <w:t>h/t</w:t>
            </w:r>
            <w:r>
              <w:rPr>
                <w:vertAlign w:val="subscript"/>
              </w:rPr>
              <w:t>w</w:t>
            </w:r>
          </w:p>
        </w:tc>
        <w:tc>
          <w:tcPr>
            <w:tcW w:w="1858" w:type="dxa"/>
            <w:tcBorders>
              <w:left w:val="single" w:sz="4" w:space="0" w:color="auto"/>
              <w:bottom w:val="single" w:sz="4" w:space="0" w:color="auto"/>
              <w:right w:val="single" w:sz="4" w:space="0" w:color="auto"/>
            </w:tcBorders>
          </w:tcPr>
          <w:p w14:paraId="44C14108" w14:textId="77777777" w:rsidR="00FE0E57" w:rsidRDefault="00FE0E57">
            <w:pPr>
              <w:jc w:val="center"/>
              <w:rPr>
                <w:vertAlign w:val="superscript"/>
              </w:rPr>
            </w:pPr>
            <w:r>
              <w:t xml:space="preserve">3.76 </w:t>
            </w:r>
            <w:r>
              <w:rPr>
                <w:position w:val="-16"/>
              </w:rPr>
              <w:object w:dxaOrig="740" w:dyaOrig="420" w14:anchorId="5FD46D7F">
                <v:shape id="_x0000_i1053" type="#_x0000_t75" style="width:36.65pt;height:20.3pt" o:ole="">
                  <v:imagedata r:id="rId43" o:title=""/>
                </v:shape>
                <o:OLEObject Type="Embed" ProgID="Equation.3" ShapeID="_x0000_i1053" DrawAspect="Content" ObjectID="_1430900118" r:id="rId47"/>
              </w:object>
            </w:r>
          </w:p>
        </w:tc>
        <w:tc>
          <w:tcPr>
            <w:tcW w:w="1858" w:type="dxa"/>
            <w:tcBorders>
              <w:left w:val="single" w:sz="4" w:space="0" w:color="auto"/>
              <w:bottom w:val="single" w:sz="4" w:space="0" w:color="auto"/>
            </w:tcBorders>
          </w:tcPr>
          <w:p w14:paraId="44E8A224" w14:textId="77777777" w:rsidR="00FE0E57" w:rsidRDefault="00FE0E57">
            <w:pPr>
              <w:jc w:val="center"/>
              <w:rPr>
                <w:vertAlign w:val="superscript"/>
              </w:rPr>
            </w:pPr>
            <w:r>
              <w:t xml:space="preserve">5.70 </w:t>
            </w:r>
            <w:r>
              <w:rPr>
                <w:position w:val="-16"/>
              </w:rPr>
              <w:object w:dxaOrig="740" w:dyaOrig="420" w14:anchorId="73797E92">
                <v:shape id="_x0000_i1054" type="#_x0000_t75" style="width:36.65pt;height:20.3pt" o:ole="">
                  <v:imagedata r:id="rId43" o:title=""/>
                </v:shape>
                <o:OLEObject Type="Embed" ProgID="Equation.3" ShapeID="_x0000_i1054" DrawAspect="Content" ObjectID="_1430900119" r:id="rId48"/>
              </w:object>
            </w:r>
          </w:p>
        </w:tc>
      </w:tr>
      <w:tr w:rsidR="00FE0E57" w14:paraId="03A69B4E" w14:textId="77777777">
        <w:trPr>
          <w:cantSplit/>
        </w:trPr>
        <w:tc>
          <w:tcPr>
            <w:tcW w:w="1857" w:type="dxa"/>
            <w:vMerge w:val="restart"/>
            <w:tcBorders>
              <w:top w:val="single" w:sz="4" w:space="0" w:color="auto"/>
              <w:bottom w:val="single" w:sz="4" w:space="0" w:color="auto"/>
              <w:right w:val="single" w:sz="4" w:space="0" w:color="auto"/>
            </w:tcBorders>
          </w:tcPr>
          <w:p w14:paraId="5D686B00" w14:textId="77777777" w:rsidR="00FE0E57" w:rsidRDefault="00FE0E57">
            <w:pPr>
              <w:pStyle w:val="Footer"/>
              <w:tabs>
                <w:tab w:val="clear" w:pos="4320"/>
                <w:tab w:val="clear" w:pos="8640"/>
              </w:tabs>
              <w:spacing w:line="480" w:lineRule="auto"/>
            </w:pPr>
            <w:r>
              <w:t>Channel</w:t>
            </w:r>
          </w:p>
        </w:tc>
        <w:tc>
          <w:tcPr>
            <w:tcW w:w="1857" w:type="dxa"/>
            <w:tcBorders>
              <w:top w:val="single" w:sz="4" w:space="0" w:color="auto"/>
              <w:left w:val="single" w:sz="4" w:space="0" w:color="auto"/>
              <w:right w:val="single" w:sz="4" w:space="0" w:color="auto"/>
            </w:tcBorders>
          </w:tcPr>
          <w:p w14:paraId="09DDC2CF" w14:textId="77777777" w:rsidR="00FE0E57" w:rsidRDefault="00FE0E57">
            <w:pPr>
              <w:spacing w:line="480" w:lineRule="auto"/>
              <w:jc w:val="center"/>
            </w:pPr>
            <w:r>
              <w:t>Flange</w:t>
            </w:r>
          </w:p>
        </w:tc>
        <w:tc>
          <w:tcPr>
            <w:tcW w:w="1858" w:type="dxa"/>
            <w:tcBorders>
              <w:top w:val="single" w:sz="4" w:space="0" w:color="auto"/>
              <w:left w:val="single" w:sz="4" w:space="0" w:color="auto"/>
              <w:right w:val="single" w:sz="4" w:space="0" w:color="auto"/>
            </w:tcBorders>
          </w:tcPr>
          <w:p w14:paraId="1B873094" w14:textId="77777777" w:rsidR="00FE0E57" w:rsidRDefault="00FE0E57">
            <w:pPr>
              <w:jc w:val="center"/>
            </w:pPr>
            <w:r>
              <w:t>b</w:t>
            </w:r>
            <w:r>
              <w:rPr>
                <w:vertAlign w:val="subscript"/>
              </w:rPr>
              <w:t>f</w:t>
            </w:r>
            <w:r>
              <w:t>/t</w:t>
            </w:r>
            <w:r>
              <w:rPr>
                <w:vertAlign w:val="subscript"/>
              </w:rPr>
              <w:t>f</w:t>
            </w:r>
          </w:p>
        </w:tc>
        <w:tc>
          <w:tcPr>
            <w:tcW w:w="1858" w:type="dxa"/>
            <w:tcBorders>
              <w:top w:val="single" w:sz="4" w:space="0" w:color="auto"/>
              <w:left w:val="single" w:sz="4" w:space="0" w:color="auto"/>
              <w:right w:val="single" w:sz="4" w:space="0" w:color="auto"/>
            </w:tcBorders>
          </w:tcPr>
          <w:p w14:paraId="2C5F6C24" w14:textId="77777777" w:rsidR="00FE0E57" w:rsidRDefault="00FE0E57">
            <w:pPr>
              <w:jc w:val="center"/>
              <w:rPr>
                <w:vertAlign w:val="superscript"/>
              </w:rPr>
            </w:pPr>
            <w:r>
              <w:t xml:space="preserve">0.38 </w:t>
            </w:r>
            <w:r>
              <w:rPr>
                <w:position w:val="-16"/>
              </w:rPr>
              <w:object w:dxaOrig="740" w:dyaOrig="420" w14:anchorId="16F9944A">
                <v:shape id="_x0000_i1055" type="#_x0000_t75" style="width:36.65pt;height:20.3pt" o:ole="">
                  <v:imagedata r:id="rId43" o:title=""/>
                </v:shape>
                <o:OLEObject Type="Embed" ProgID="Equation.3" ShapeID="_x0000_i1055" DrawAspect="Content" ObjectID="_1430900120" r:id="rId49"/>
              </w:object>
            </w:r>
          </w:p>
        </w:tc>
        <w:tc>
          <w:tcPr>
            <w:tcW w:w="1858" w:type="dxa"/>
            <w:tcBorders>
              <w:top w:val="single" w:sz="4" w:space="0" w:color="auto"/>
              <w:left w:val="single" w:sz="4" w:space="0" w:color="auto"/>
            </w:tcBorders>
          </w:tcPr>
          <w:p w14:paraId="63C47AC4" w14:textId="61CB6A1B" w:rsidR="00FE0E57" w:rsidRDefault="00F74AE0">
            <w:pPr>
              <w:jc w:val="center"/>
              <w:rPr>
                <w:vertAlign w:val="superscript"/>
              </w:rPr>
            </w:pPr>
            <w:ins w:id="85" w:author="Saahas" w:date="2013-05-22T14:47:00Z">
              <w:r>
                <w:t>1.0</w:t>
              </w:r>
            </w:ins>
            <w:ins w:id="86" w:author="Saahas" w:date="2013-05-22T14:47:00Z">
              <w:r w:rsidRPr="00F74AE0">
                <w:rPr>
                  <w:position w:val="-16"/>
                </w:rPr>
                <w:object w:dxaOrig="820" w:dyaOrig="440" w14:anchorId="2234E1E9">
                  <v:shape id="_x0000_i1056" type="#_x0000_t75" style="width:42.55pt;height:20.3pt" o:ole="">
                    <v:imagedata r:id="rId45" o:title=""/>
                  </v:shape>
                  <o:OLEObject Type="Embed" ProgID="Equation.3" ShapeID="_x0000_i1056" DrawAspect="Content" ObjectID="_1430900121" r:id="rId50"/>
                </w:object>
              </w:r>
            </w:ins>
            <w:del w:id="87" w:author="Saahas" w:date="2013-05-22T14:47:00Z">
              <w:r w:rsidR="00FE0E57" w:rsidDel="00F74AE0">
                <w:delText xml:space="preserve">0.38 </w:delText>
              </w:r>
              <w:r w:rsidR="00FE0E57" w:rsidDel="00F74AE0">
                <w:rPr>
                  <w:position w:val="-12"/>
                </w:rPr>
                <w:object w:dxaOrig="760" w:dyaOrig="380" w14:anchorId="7FBA8810">
                  <v:shape id="_x0000_i1057" type="#_x0000_t75" style="width:39.95pt;height:19pt" o:ole="">
                    <v:imagedata r:id="rId51" o:title=""/>
                  </v:shape>
                  <o:OLEObject Type="Embed" ProgID="Equation.3" ShapeID="_x0000_i1057" DrawAspect="Content" ObjectID="_1430900122" r:id="rId52"/>
                </w:object>
              </w:r>
            </w:del>
          </w:p>
        </w:tc>
      </w:tr>
      <w:tr w:rsidR="00FE0E57" w14:paraId="2D5D6DD7" w14:textId="77777777">
        <w:trPr>
          <w:cantSplit/>
        </w:trPr>
        <w:tc>
          <w:tcPr>
            <w:tcW w:w="1857" w:type="dxa"/>
            <w:vMerge/>
            <w:tcBorders>
              <w:bottom w:val="single" w:sz="4" w:space="0" w:color="auto"/>
              <w:right w:val="single" w:sz="4" w:space="0" w:color="auto"/>
            </w:tcBorders>
          </w:tcPr>
          <w:p w14:paraId="29A0BA9B" w14:textId="77777777" w:rsidR="00FE0E57" w:rsidRDefault="00FE0E57"/>
        </w:tc>
        <w:tc>
          <w:tcPr>
            <w:tcW w:w="1857" w:type="dxa"/>
            <w:tcBorders>
              <w:left w:val="single" w:sz="4" w:space="0" w:color="auto"/>
              <w:bottom w:val="single" w:sz="4" w:space="0" w:color="auto"/>
              <w:right w:val="single" w:sz="4" w:space="0" w:color="auto"/>
            </w:tcBorders>
          </w:tcPr>
          <w:p w14:paraId="162399CA" w14:textId="77777777" w:rsidR="00FE0E57" w:rsidRDefault="00FE0E57">
            <w:pPr>
              <w:spacing w:line="480" w:lineRule="auto"/>
              <w:jc w:val="center"/>
            </w:pPr>
            <w:r>
              <w:t>Web</w:t>
            </w:r>
          </w:p>
        </w:tc>
        <w:tc>
          <w:tcPr>
            <w:tcW w:w="1858" w:type="dxa"/>
            <w:tcBorders>
              <w:left w:val="single" w:sz="4" w:space="0" w:color="auto"/>
              <w:bottom w:val="single" w:sz="4" w:space="0" w:color="auto"/>
              <w:right w:val="single" w:sz="4" w:space="0" w:color="auto"/>
            </w:tcBorders>
          </w:tcPr>
          <w:p w14:paraId="6ECF86D0" w14:textId="77777777" w:rsidR="00FE0E57" w:rsidRDefault="00FE0E57">
            <w:pPr>
              <w:jc w:val="center"/>
            </w:pPr>
            <w:r>
              <w:t>h/t</w:t>
            </w:r>
            <w:r>
              <w:rPr>
                <w:vertAlign w:val="subscript"/>
              </w:rPr>
              <w:t>w</w:t>
            </w:r>
          </w:p>
        </w:tc>
        <w:tc>
          <w:tcPr>
            <w:tcW w:w="1858" w:type="dxa"/>
            <w:tcBorders>
              <w:left w:val="single" w:sz="4" w:space="0" w:color="auto"/>
              <w:bottom w:val="single" w:sz="4" w:space="0" w:color="auto"/>
              <w:right w:val="single" w:sz="4" w:space="0" w:color="auto"/>
            </w:tcBorders>
          </w:tcPr>
          <w:p w14:paraId="2A73CEC1" w14:textId="77777777" w:rsidR="00FE0E57" w:rsidRDefault="00FE0E57">
            <w:pPr>
              <w:jc w:val="center"/>
              <w:rPr>
                <w:vertAlign w:val="superscript"/>
              </w:rPr>
            </w:pPr>
            <w:r>
              <w:t xml:space="preserve">3.76 </w:t>
            </w:r>
            <w:r>
              <w:rPr>
                <w:position w:val="-16"/>
              </w:rPr>
              <w:object w:dxaOrig="740" w:dyaOrig="420" w14:anchorId="3202BBF5">
                <v:shape id="_x0000_i1058" type="#_x0000_t75" style="width:36.65pt;height:20.3pt" o:ole="">
                  <v:imagedata r:id="rId43" o:title=""/>
                </v:shape>
                <o:OLEObject Type="Embed" ProgID="Equation.3" ShapeID="_x0000_i1058" DrawAspect="Content" ObjectID="_1430900123" r:id="rId53"/>
              </w:object>
            </w:r>
          </w:p>
        </w:tc>
        <w:tc>
          <w:tcPr>
            <w:tcW w:w="1858" w:type="dxa"/>
            <w:tcBorders>
              <w:left w:val="single" w:sz="4" w:space="0" w:color="auto"/>
              <w:bottom w:val="single" w:sz="4" w:space="0" w:color="auto"/>
            </w:tcBorders>
          </w:tcPr>
          <w:p w14:paraId="37CF78E3" w14:textId="77777777" w:rsidR="00FE0E57" w:rsidRDefault="00FE0E57">
            <w:pPr>
              <w:jc w:val="center"/>
              <w:rPr>
                <w:vertAlign w:val="superscript"/>
              </w:rPr>
            </w:pPr>
            <w:r>
              <w:t xml:space="preserve">5.70 </w:t>
            </w:r>
            <w:r>
              <w:rPr>
                <w:position w:val="-16"/>
              </w:rPr>
              <w:object w:dxaOrig="740" w:dyaOrig="420" w14:anchorId="2DF18072">
                <v:shape id="_x0000_i1059" type="#_x0000_t75" style="width:36.65pt;height:20.3pt" o:ole="">
                  <v:imagedata r:id="rId43" o:title=""/>
                </v:shape>
                <o:OLEObject Type="Embed" ProgID="Equation.3" ShapeID="_x0000_i1059" DrawAspect="Content" ObjectID="_1430900124" r:id="rId54"/>
              </w:object>
            </w:r>
          </w:p>
        </w:tc>
      </w:tr>
      <w:tr w:rsidR="00FE0E57" w14:paraId="5475E426" w14:textId="77777777">
        <w:trPr>
          <w:cantSplit/>
        </w:trPr>
        <w:tc>
          <w:tcPr>
            <w:tcW w:w="1857" w:type="dxa"/>
            <w:vMerge w:val="restart"/>
            <w:tcBorders>
              <w:top w:val="single" w:sz="4" w:space="0" w:color="auto"/>
              <w:bottom w:val="single" w:sz="4" w:space="0" w:color="auto"/>
              <w:right w:val="single" w:sz="4" w:space="0" w:color="auto"/>
            </w:tcBorders>
          </w:tcPr>
          <w:p w14:paraId="744B8E9E" w14:textId="77777777" w:rsidR="00FE0E57" w:rsidRDefault="00FE0E57">
            <w:pPr>
              <w:pStyle w:val="Footer"/>
              <w:tabs>
                <w:tab w:val="clear" w:pos="4320"/>
                <w:tab w:val="clear" w:pos="8640"/>
              </w:tabs>
            </w:pPr>
            <w:r>
              <w:t>Square or Rect. Box</w:t>
            </w:r>
          </w:p>
        </w:tc>
        <w:tc>
          <w:tcPr>
            <w:tcW w:w="1857" w:type="dxa"/>
            <w:tcBorders>
              <w:top w:val="single" w:sz="4" w:space="0" w:color="auto"/>
              <w:left w:val="single" w:sz="4" w:space="0" w:color="auto"/>
              <w:right w:val="single" w:sz="4" w:space="0" w:color="auto"/>
            </w:tcBorders>
          </w:tcPr>
          <w:p w14:paraId="11AB4879" w14:textId="77777777" w:rsidR="00FE0E57" w:rsidRDefault="00FE0E57">
            <w:pPr>
              <w:spacing w:line="480" w:lineRule="auto"/>
              <w:jc w:val="center"/>
            </w:pPr>
            <w:r>
              <w:t>Flange</w:t>
            </w:r>
          </w:p>
        </w:tc>
        <w:tc>
          <w:tcPr>
            <w:tcW w:w="1858" w:type="dxa"/>
            <w:tcBorders>
              <w:top w:val="single" w:sz="4" w:space="0" w:color="auto"/>
              <w:left w:val="single" w:sz="4" w:space="0" w:color="auto"/>
              <w:right w:val="single" w:sz="4" w:space="0" w:color="auto"/>
            </w:tcBorders>
          </w:tcPr>
          <w:p w14:paraId="73081435" w14:textId="77777777" w:rsidR="00FE0E57" w:rsidRDefault="00FE0E57">
            <w:pPr>
              <w:jc w:val="center"/>
            </w:pPr>
            <w:r>
              <w:t>(b-3t)/t</w:t>
            </w:r>
          </w:p>
        </w:tc>
        <w:tc>
          <w:tcPr>
            <w:tcW w:w="1858" w:type="dxa"/>
            <w:tcBorders>
              <w:top w:val="single" w:sz="4" w:space="0" w:color="auto"/>
              <w:left w:val="single" w:sz="4" w:space="0" w:color="auto"/>
              <w:right w:val="single" w:sz="4" w:space="0" w:color="auto"/>
            </w:tcBorders>
          </w:tcPr>
          <w:p w14:paraId="17FC35AF" w14:textId="77777777" w:rsidR="00FE0E57" w:rsidRDefault="00FE0E57">
            <w:pPr>
              <w:jc w:val="center"/>
              <w:rPr>
                <w:vertAlign w:val="superscript"/>
              </w:rPr>
            </w:pPr>
            <w:r>
              <w:t xml:space="preserve">1.12 </w:t>
            </w:r>
            <w:r>
              <w:rPr>
                <w:position w:val="-16"/>
              </w:rPr>
              <w:object w:dxaOrig="740" w:dyaOrig="420" w14:anchorId="24D9521C">
                <v:shape id="_x0000_i1060" type="#_x0000_t75" style="width:36.65pt;height:20.3pt" o:ole="">
                  <v:imagedata r:id="rId43" o:title=""/>
                </v:shape>
                <o:OLEObject Type="Embed" ProgID="Equation.3" ShapeID="_x0000_i1060" DrawAspect="Content" ObjectID="_1430900125" r:id="rId55"/>
              </w:object>
            </w:r>
          </w:p>
        </w:tc>
        <w:tc>
          <w:tcPr>
            <w:tcW w:w="1858" w:type="dxa"/>
            <w:tcBorders>
              <w:top w:val="single" w:sz="4" w:space="0" w:color="auto"/>
              <w:left w:val="single" w:sz="4" w:space="0" w:color="auto"/>
            </w:tcBorders>
          </w:tcPr>
          <w:p w14:paraId="41A43AF0" w14:textId="77777777" w:rsidR="00FE0E57" w:rsidRDefault="00FE0E57">
            <w:pPr>
              <w:jc w:val="center"/>
              <w:rPr>
                <w:vertAlign w:val="superscript"/>
              </w:rPr>
            </w:pPr>
            <w:r>
              <w:t xml:space="preserve">1.40 </w:t>
            </w:r>
            <w:r>
              <w:rPr>
                <w:position w:val="-16"/>
              </w:rPr>
              <w:object w:dxaOrig="740" w:dyaOrig="420" w14:anchorId="402FB498">
                <v:shape id="_x0000_i1061" type="#_x0000_t75" style="width:36.65pt;height:20.3pt" o:ole="">
                  <v:imagedata r:id="rId43" o:title=""/>
                </v:shape>
                <o:OLEObject Type="Embed" ProgID="Equation.3" ShapeID="_x0000_i1061" DrawAspect="Content" ObjectID="_1430900126" r:id="rId56"/>
              </w:object>
            </w:r>
          </w:p>
        </w:tc>
      </w:tr>
      <w:tr w:rsidR="00FE0E57" w14:paraId="70A62651" w14:textId="77777777">
        <w:trPr>
          <w:cantSplit/>
        </w:trPr>
        <w:tc>
          <w:tcPr>
            <w:tcW w:w="1857" w:type="dxa"/>
            <w:vMerge/>
            <w:tcBorders>
              <w:bottom w:val="single" w:sz="4" w:space="0" w:color="auto"/>
              <w:right w:val="single" w:sz="4" w:space="0" w:color="auto"/>
            </w:tcBorders>
          </w:tcPr>
          <w:p w14:paraId="49BE7346" w14:textId="77777777" w:rsidR="00FE0E57" w:rsidRDefault="00FE0E57"/>
        </w:tc>
        <w:tc>
          <w:tcPr>
            <w:tcW w:w="1857" w:type="dxa"/>
            <w:tcBorders>
              <w:left w:val="single" w:sz="4" w:space="0" w:color="auto"/>
              <w:bottom w:val="single" w:sz="4" w:space="0" w:color="auto"/>
              <w:right w:val="single" w:sz="4" w:space="0" w:color="auto"/>
            </w:tcBorders>
          </w:tcPr>
          <w:p w14:paraId="2A592CBB" w14:textId="77777777" w:rsidR="00FE0E57" w:rsidRDefault="00FE0E57">
            <w:pPr>
              <w:jc w:val="center"/>
            </w:pPr>
            <w:r>
              <w:t>Web</w:t>
            </w:r>
          </w:p>
        </w:tc>
        <w:tc>
          <w:tcPr>
            <w:tcW w:w="1858" w:type="dxa"/>
            <w:tcBorders>
              <w:left w:val="single" w:sz="4" w:space="0" w:color="auto"/>
              <w:bottom w:val="single" w:sz="4" w:space="0" w:color="auto"/>
              <w:right w:val="single" w:sz="4" w:space="0" w:color="auto"/>
            </w:tcBorders>
          </w:tcPr>
          <w:p w14:paraId="3A15D5C7" w14:textId="77777777" w:rsidR="00FE0E57" w:rsidRDefault="00FE0E57">
            <w:pPr>
              <w:jc w:val="center"/>
            </w:pPr>
            <w:r>
              <w:t>(b-3t)/t</w:t>
            </w:r>
          </w:p>
        </w:tc>
        <w:tc>
          <w:tcPr>
            <w:tcW w:w="1858" w:type="dxa"/>
            <w:tcBorders>
              <w:left w:val="single" w:sz="4" w:space="0" w:color="auto"/>
              <w:bottom w:val="single" w:sz="4" w:space="0" w:color="auto"/>
              <w:right w:val="single" w:sz="4" w:space="0" w:color="auto"/>
            </w:tcBorders>
          </w:tcPr>
          <w:p w14:paraId="72B716F2" w14:textId="53B26C11" w:rsidR="00FE0E57" w:rsidRDefault="00F74AE0">
            <w:pPr>
              <w:jc w:val="center"/>
              <w:rPr>
                <w:vertAlign w:val="superscript"/>
              </w:rPr>
            </w:pPr>
            <w:ins w:id="88" w:author="Saahas" w:date="2013-05-22T14:50:00Z">
              <w:r>
                <w:t>2.42</w:t>
              </w:r>
            </w:ins>
            <w:del w:id="89" w:author="Saahas" w:date="2013-05-22T14:50:00Z">
              <w:r w:rsidR="00FE0E57" w:rsidDel="00F74AE0">
                <w:delText>3.76</w:delText>
              </w:r>
            </w:del>
            <w:r w:rsidR="00FE0E57">
              <w:t xml:space="preserve"> </w:t>
            </w:r>
            <w:r w:rsidR="00FE0E57">
              <w:rPr>
                <w:position w:val="-16"/>
              </w:rPr>
              <w:object w:dxaOrig="740" w:dyaOrig="420" w14:anchorId="012FFC72">
                <v:shape id="_x0000_i1062" type="#_x0000_t75" style="width:36.65pt;height:20.3pt" o:ole="">
                  <v:imagedata r:id="rId43" o:title=""/>
                </v:shape>
                <o:OLEObject Type="Embed" ProgID="Equation.3" ShapeID="_x0000_i1062" DrawAspect="Content" ObjectID="_1430900127" r:id="rId57"/>
              </w:object>
            </w:r>
          </w:p>
        </w:tc>
        <w:tc>
          <w:tcPr>
            <w:tcW w:w="1858" w:type="dxa"/>
            <w:tcBorders>
              <w:left w:val="single" w:sz="4" w:space="0" w:color="auto"/>
              <w:bottom w:val="single" w:sz="4" w:space="0" w:color="auto"/>
            </w:tcBorders>
          </w:tcPr>
          <w:p w14:paraId="74F83214" w14:textId="77777777" w:rsidR="00FE0E57" w:rsidRDefault="00FE0E57">
            <w:pPr>
              <w:jc w:val="center"/>
              <w:rPr>
                <w:vertAlign w:val="superscript"/>
              </w:rPr>
            </w:pPr>
            <w:r>
              <w:t xml:space="preserve">5.70 </w:t>
            </w:r>
            <w:r>
              <w:rPr>
                <w:position w:val="-16"/>
              </w:rPr>
              <w:object w:dxaOrig="740" w:dyaOrig="420" w14:anchorId="28F450FF">
                <v:shape id="_x0000_i1063" type="#_x0000_t75" style="width:36.65pt;height:20.3pt" o:ole="">
                  <v:imagedata r:id="rId43" o:title=""/>
                </v:shape>
                <o:OLEObject Type="Embed" ProgID="Equation.3" ShapeID="_x0000_i1063" DrawAspect="Content" ObjectID="_1430900128" r:id="rId58"/>
              </w:object>
            </w:r>
          </w:p>
        </w:tc>
      </w:tr>
    </w:tbl>
    <w:p w14:paraId="3118F7C6" w14:textId="77777777" w:rsidR="00FE0E57" w:rsidRDefault="00FE0E57">
      <w:pPr>
        <w:pStyle w:val="Footer"/>
        <w:tabs>
          <w:tab w:val="clear" w:pos="4320"/>
          <w:tab w:val="clear" w:pos="8640"/>
        </w:tabs>
        <w:spacing w:line="480" w:lineRule="auto"/>
      </w:pPr>
    </w:p>
    <w:p w14:paraId="25E634A2" w14:textId="1B8059FF" w:rsidR="00FE0E57" w:rsidDel="00F74AE0" w:rsidRDefault="00FE0E57">
      <w:pPr>
        <w:pStyle w:val="Heading7"/>
        <w:rPr>
          <w:del w:id="90" w:author="Saahas" w:date="2013-05-22T14:54:00Z"/>
        </w:rPr>
      </w:pPr>
      <w:del w:id="91" w:author="Saahas" w:date="2013-05-22T14:54:00Z">
        <w:r w:rsidDel="00F74AE0">
          <w:delText>In CE470 we will try to design all beam sections to be compact from a local buckling standpoint</w:delText>
        </w:r>
      </w:del>
    </w:p>
    <w:p w14:paraId="4BB21BD6" w14:textId="77777777" w:rsidR="00510CC0" w:rsidRDefault="00510CC0" w:rsidP="00510CC0">
      <w:pPr>
        <w:pStyle w:val="BodyTextIndent"/>
        <w:numPr>
          <w:ilvl w:val="0"/>
          <w:numId w:val="45"/>
        </w:numPr>
        <w:spacing w:after="0" w:line="480" w:lineRule="auto"/>
        <w:rPr>
          <w:ins w:id="92" w:author="Saahas" w:date="2013-05-22T14:42:00Z"/>
          <w:u w:val="single"/>
        </w:rPr>
      </w:pPr>
      <w:ins w:id="93" w:author="Saahas" w:date="2013-05-22T14:42:00Z">
        <w:r>
          <w:rPr>
            <w:u w:val="single"/>
          </w:rPr>
          <w:t>Note that the slenderness limits (</w:t>
        </w:r>
        <w:r>
          <w:rPr>
            <w:rFonts w:ascii="Symbol" w:hAnsi="Symbol"/>
            <w:u w:val="single"/>
          </w:rPr>
          <w:t></w:t>
        </w:r>
        <w:r>
          <w:rPr>
            <w:u w:val="single"/>
            <w:vertAlign w:val="subscript"/>
          </w:rPr>
          <w:t>p</w:t>
        </w:r>
        <w:r>
          <w:rPr>
            <w:u w:val="single"/>
          </w:rPr>
          <w:t xml:space="preserve"> and </w:t>
        </w:r>
        <w:r>
          <w:rPr>
            <w:rFonts w:ascii="Symbol" w:hAnsi="Symbol"/>
            <w:u w:val="single"/>
          </w:rPr>
          <w:t></w:t>
        </w:r>
        <w:r>
          <w:rPr>
            <w:u w:val="single"/>
            <w:vertAlign w:val="subscript"/>
          </w:rPr>
          <w:t>r</w:t>
        </w:r>
        <w:r>
          <w:rPr>
            <w:u w:val="single"/>
          </w:rPr>
          <w:t xml:space="preserve">) and the definition of plate slenderness (b/t) ratio depend upon the boundary conditions for the plate. </w:t>
        </w:r>
      </w:ins>
    </w:p>
    <w:p w14:paraId="0AE2B890" w14:textId="77777777" w:rsidR="00510CC0" w:rsidRDefault="00510CC0" w:rsidP="00510CC0">
      <w:pPr>
        <w:pStyle w:val="BodyTextIndent"/>
        <w:numPr>
          <w:ilvl w:val="0"/>
          <w:numId w:val="46"/>
        </w:numPr>
        <w:spacing w:after="0" w:line="480" w:lineRule="auto"/>
        <w:rPr>
          <w:ins w:id="94" w:author="Saahas" w:date="2013-05-22T14:42:00Z"/>
        </w:rPr>
      </w:pPr>
      <w:ins w:id="95" w:author="Saahas" w:date="2013-05-22T14:42:00Z">
        <w:r>
          <w:t xml:space="preserve">If the plate is supported along </w:t>
        </w:r>
        <w:r>
          <w:rPr>
            <w:i/>
            <w:iCs/>
          </w:rPr>
          <w:t>two edges</w:t>
        </w:r>
        <w:r>
          <w:t xml:space="preserve"> parallel to the direction of compression force, then it is a </w:t>
        </w:r>
        <w:r>
          <w:rPr>
            <w:i/>
            <w:iCs/>
          </w:rPr>
          <w:t>stiffened</w:t>
        </w:r>
        <w:r>
          <w:t xml:space="preserve"> element. For example, the webs of W shapes</w:t>
        </w:r>
      </w:ins>
    </w:p>
    <w:p w14:paraId="36CF1B4B" w14:textId="77777777" w:rsidR="00510CC0" w:rsidRDefault="00510CC0" w:rsidP="00510CC0">
      <w:pPr>
        <w:pStyle w:val="BodyTextIndent"/>
        <w:numPr>
          <w:ilvl w:val="0"/>
          <w:numId w:val="46"/>
        </w:numPr>
        <w:spacing w:after="0" w:line="480" w:lineRule="auto"/>
        <w:rPr>
          <w:ins w:id="96" w:author="Saahas" w:date="2013-05-22T14:42:00Z"/>
        </w:rPr>
      </w:pPr>
      <w:ins w:id="97" w:author="Saahas" w:date="2013-05-22T14:42:00Z">
        <w:r>
          <w:t xml:space="preserve">If the plate is supported along only </w:t>
        </w:r>
        <w:r>
          <w:rPr>
            <w:i/>
            <w:iCs/>
          </w:rPr>
          <w:t>one edge</w:t>
        </w:r>
        <w:r>
          <w:t xml:space="preserve"> parallel to the direction of the compression force, then it is an </w:t>
        </w:r>
        <w:r>
          <w:rPr>
            <w:i/>
            <w:iCs/>
          </w:rPr>
          <w:t>unstiffened</w:t>
        </w:r>
        <w:r>
          <w:t xml:space="preserve"> element. Ex., the flanges of W shapes.</w:t>
        </w:r>
      </w:ins>
    </w:p>
    <w:p w14:paraId="26093D2B" w14:textId="77777777" w:rsidR="00F74AE0" w:rsidRDefault="00F74AE0" w:rsidP="00F74AE0">
      <w:pPr>
        <w:pStyle w:val="Heading7"/>
        <w:rPr>
          <w:ins w:id="98" w:author="Saahas" w:date="2013-05-22T14:54:00Z"/>
        </w:rPr>
      </w:pPr>
      <w:ins w:id="99" w:author="Saahas" w:date="2013-05-22T14:54:00Z">
        <w:r>
          <w:t>In CE470 we will try to design all beam sections to be compact from a local buckling standpoint</w:t>
        </w:r>
      </w:ins>
    </w:p>
    <w:p w14:paraId="0B7DEC31" w14:textId="77777777" w:rsidR="00FE0E57" w:rsidRDefault="00FE0E57">
      <w:pPr>
        <w:pStyle w:val="Heading1"/>
        <w:rPr>
          <w:szCs w:val="24"/>
        </w:rPr>
      </w:pPr>
      <w:r>
        <w:rPr>
          <w:b w:val="0"/>
        </w:rPr>
        <w:br w:type="page"/>
      </w:r>
      <w:r>
        <w:rPr>
          <w:szCs w:val="24"/>
        </w:rPr>
        <w:lastRenderedPageBreak/>
        <w:t>5.3 Lateral-Torsional Buckling</w:t>
      </w:r>
    </w:p>
    <w:p w14:paraId="78DAD642" w14:textId="77777777" w:rsidR="00FE0E57" w:rsidRDefault="00FE0E57">
      <w:pPr>
        <w:numPr>
          <w:ilvl w:val="0"/>
          <w:numId w:val="16"/>
        </w:numPr>
        <w:spacing w:line="480" w:lineRule="auto"/>
        <w:rPr>
          <w:u w:val="single"/>
        </w:rPr>
      </w:pPr>
      <w:r>
        <w:t xml:space="preserve">The </w:t>
      </w:r>
      <w:r>
        <w:rPr>
          <w:u w:val="single"/>
        </w:rPr>
        <w:t>laterally unsupported</w:t>
      </w:r>
      <w:r>
        <w:t xml:space="preserve"> length of a beam-member can undergo lateral-torsional buckling due to the applied flexural loading (bending moment). </w:t>
      </w:r>
    </w:p>
    <w:p w14:paraId="7E5AA699" w14:textId="77777777" w:rsidR="00FE0E57" w:rsidRDefault="00FE0E57">
      <w:pPr>
        <w:jc w:val="both"/>
        <w:rPr>
          <w:u w:val="single"/>
        </w:rPr>
      </w:pPr>
    </w:p>
    <w:p w14:paraId="76B628E6" w14:textId="77777777" w:rsidR="00FE0E57" w:rsidRDefault="00EF3A93">
      <w:pPr>
        <w:jc w:val="both"/>
      </w:pPr>
      <w:r>
        <w:pict w14:anchorId="3FD4073A">
          <v:shape id="_x0000_i1064" type="#_x0000_t75" style="width:448.35pt;height:520.35pt;mso-wrap-edited:f" wrapcoords="16028 31 10239 4519 1158 9413 1122 9475 1339 9506 2098 10005 2135 10504 181 10722 145 10847 905 11003 362 11190 289 11252 326 11564 1737 12000 1085 12374 1049 12436 3112 13029 8503 13496 9009 13496 8394 13870 7598 13995 7526 14494 6693 14743 6693 14992 2098 17860 2062 17922 2388 17984 3003 18483 3039 18982 1122 19138 1122 19356 2352 19481 1339 19605 1194 19668 1194 19979 2605 20478 2026 20727 1990 20883 2352 20977 2352 21008 4052 21475 4125 21475 4342 21475 12663 16987 19212 12031 18090 11501 18090 11003 19357 10784 19972 10597 19827 10504 19972 9912 19863 9818 18995 9506 19212 9413 19502 9070 19465 9008 17801 8603 19284 8509 20876 8291 20913 7886 19899 7823 13206 7512 18271 3709 18271 3616 17873 3522 17114 3023 19067 2743 19176 2556 18778 2525 19067 2244 19104 1964 18054 1029 19465 1029 20985 779 21021 374 16209 31 16028 31" fillcolor="window">
            <v:imagedata r:id="rId59" o:title=""/>
          </v:shape>
        </w:pict>
      </w:r>
    </w:p>
    <w:p w14:paraId="454C005B" w14:textId="77777777" w:rsidR="00FE0E57" w:rsidRDefault="00FE0E57">
      <w:pPr>
        <w:jc w:val="both"/>
      </w:pPr>
    </w:p>
    <w:p w14:paraId="0FB68631" w14:textId="77777777" w:rsidR="00FE0E57" w:rsidRDefault="00FE0E57">
      <w:pPr>
        <w:jc w:val="center"/>
      </w:pPr>
      <w:r>
        <w:rPr>
          <w:b/>
          <w:bCs/>
        </w:rPr>
        <w:t>Figure 9.</w:t>
      </w:r>
      <w:r>
        <w:t xml:space="preserve"> Lateral-torsional buckling of a wide-flange beam subjected to constant moment.</w:t>
      </w:r>
    </w:p>
    <w:p w14:paraId="6846C530" w14:textId="77777777" w:rsidR="00FE0E57" w:rsidRDefault="00FE0E57">
      <w:pPr>
        <w:numPr>
          <w:ilvl w:val="0"/>
          <w:numId w:val="16"/>
        </w:numPr>
        <w:spacing w:line="480" w:lineRule="auto"/>
        <w:jc w:val="both"/>
        <w:rPr>
          <w:u w:val="single"/>
        </w:rPr>
      </w:pPr>
      <w:r>
        <w:lastRenderedPageBreak/>
        <w:t xml:space="preserve">Lateral-torsional buckling is fundamentally similar to the flexural buckling or flexural-torsional buckling of a column subjected to axial loading. </w:t>
      </w:r>
    </w:p>
    <w:p w14:paraId="7E07B5E6" w14:textId="77777777" w:rsidR="00FE0E57" w:rsidRDefault="00FE0E57">
      <w:pPr>
        <w:numPr>
          <w:ilvl w:val="1"/>
          <w:numId w:val="21"/>
        </w:numPr>
        <w:spacing w:line="480" w:lineRule="auto"/>
        <w:rPr>
          <w:u w:val="single"/>
        </w:rPr>
      </w:pPr>
      <w:r>
        <w:t xml:space="preserve">The similarity is that it is </w:t>
      </w:r>
      <w:r>
        <w:rPr>
          <w:u w:val="single"/>
        </w:rPr>
        <w:t>also</w:t>
      </w:r>
      <w:r>
        <w:t xml:space="preserve"> a bifurcation-buckling type phenomenon. </w:t>
      </w:r>
    </w:p>
    <w:p w14:paraId="08DA353D" w14:textId="77777777" w:rsidR="00FE0E57" w:rsidRDefault="00FE0E57">
      <w:pPr>
        <w:numPr>
          <w:ilvl w:val="1"/>
          <w:numId w:val="34"/>
        </w:numPr>
        <w:spacing w:line="480" w:lineRule="auto"/>
        <w:jc w:val="both"/>
        <w:rPr>
          <w:u w:val="single"/>
        </w:rPr>
      </w:pPr>
      <w:r>
        <w:t xml:space="preserve">The differences are that lateral-torsional buckling is caused by flexural loading (M), and the buckling deformations are coupled in the lateral and torsional directions. </w:t>
      </w:r>
    </w:p>
    <w:p w14:paraId="3639223A" w14:textId="77777777" w:rsidR="00FE0E57" w:rsidRDefault="00FE0E57">
      <w:pPr>
        <w:ind w:left="360"/>
        <w:jc w:val="both"/>
        <w:rPr>
          <w:u w:val="single"/>
        </w:rPr>
      </w:pPr>
    </w:p>
    <w:p w14:paraId="48E2E655" w14:textId="77777777" w:rsidR="00FE0E57" w:rsidRDefault="00FE0E57">
      <w:pPr>
        <w:numPr>
          <w:ilvl w:val="0"/>
          <w:numId w:val="22"/>
        </w:numPr>
        <w:spacing w:line="480" w:lineRule="auto"/>
        <w:rPr>
          <w:u w:val="single"/>
        </w:rPr>
      </w:pPr>
      <w:r>
        <w:rPr>
          <w:u w:val="single"/>
        </w:rPr>
        <w:t>There is one very important difference.</w:t>
      </w:r>
      <w:r>
        <w:t xml:space="preserve"> For a column, the axial load causing buckling remains constant along the length. But, for a beam, usually the lateral-torsional buckling causing bending moment M(x) varies along the unbraced length. </w:t>
      </w:r>
    </w:p>
    <w:p w14:paraId="43AB2DDC" w14:textId="77777777" w:rsidR="00FE0E57" w:rsidRDefault="00FE0E57">
      <w:pPr>
        <w:numPr>
          <w:ilvl w:val="1"/>
          <w:numId w:val="34"/>
        </w:numPr>
        <w:spacing w:line="480" w:lineRule="auto"/>
        <w:rPr>
          <w:b/>
          <w:bCs/>
        </w:rPr>
      </w:pPr>
      <w:r>
        <w:t xml:space="preserve">The worst situation is for beams subjected to </w:t>
      </w:r>
      <w:r>
        <w:rPr>
          <w:u w:val="single"/>
        </w:rPr>
        <w:t>uniform bending moment</w:t>
      </w:r>
      <w:r>
        <w:t xml:space="preserve"> along the unbraced length. Why?</w:t>
      </w:r>
    </w:p>
    <w:p w14:paraId="190B28BE" w14:textId="77777777" w:rsidR="00FE0E57" w:rsidRDefault="00FE0E57">
      <w:pPr>
        <w:rPr>
          <w:b/>
          <w:bCs/>
        </w:rPr>
      </w:pPr>
    </w:p>
    <w:p w14:paraId="5C26B001" w14:textId="77777777" w:rsidR="00FE0E57" w:rsidRDefault="00FE0E57">
      <w:pPr>
        <w:jc w:val="both"/>
        <w:rPr>
          <w:b/>
          <w:bCs/>
        </w:rPr>
      </w:pPr>
      <w:r>
        <w:rPr>
          <w:b/>
          <w:bCs/>
        </w:rPr>
        <w:t>5.4.1 Lateral-torsional buckling – Uniform bending moment</w:t>
      </w:r>
    </w:p>
    <w:p w14:paraId="533AEBEE" w14:textId="77777777" w:rsidR="00FE0E57" w:rsidRDefault="00FE0E57">
      <w:pPr>
        <w:jc w:val="both"/>
        <w:rPr>
          <w:b/>
          <w:bCs/>
        </w:rPr>
      </w:pPr>
    </w:p>
    <w:p w14:paraId="1679F3F0" w14:textId="77777777" w:rsidR="00FE0E57" w:rsidRDefault="00FE0E57">
      <w:pPr>
        <w:numPr>
          <w:ilvl w:val="0"/>
          <w:numId w:val="17"/>
        </w:numPr>
        <w:spacing w:line="480" w:lineRule="auto"/>
        <w:jc w:val="both"/>
      </w:pPr>
      <w:r>
        <w:t xml:space="preserve">Consider a beam that is simply-supported at the ends and subjected to four-point loading as shown below. The beam center-span is subjected to </w:t>
      </w:r>
      <w:r>
        <w:rPr>
          <w:u w:val="single"/>
        </w:rPr>
        <w:t>uniform bending moment M</w:t>
      </w:r>
      <w:r>
        <w:t xml:space="preserve">. Assume that lateral supports are provided at the load points. </w:t>
      </w:r>
    </w:p>
    <w:p w14:paraId="5F8FF5EF" w14:textId="77777777" w:rsidR="00FE0E57" w:rsidRDefault="00FE0E57">
      <w:pPr>
        <w:jc w:val="center"/>
        <w:rPr>
          <w:noProof/>
        </w:rPr>
      </w:pPr>
    </w:p>
    <w:p w14:paraId="30DAB10F" w14:textId="77777777" w:rsidR="00FE0E57" w:rsidRDefault="00EF3A93">
      <w:pPr>
        <w:jc w:val="center"/>
      </w:pPr>
      <w:r>
        <w:rPr>
          <w:noProof/>
        </w:rPr>
        <w:pict w14:anchorId="44261114">
          <v:shape id="_x0000_i1065" type="#_x0000_t75" style="width:384.85pt;height:82.45pt" fillcolor="window">
            <v:imagedata r:id="rId60" o:title=""/>
          </v:shape>
        </w:pict>
      </w:r>
    </w:p>
    <w:p w14:paraId="50C7611E" w14:textId="77777777" w:rsidR="00FE0E57" w:rsidRDefault="00FE0E57">
      <w:pPr>
        <w:jc w:val="both"/>
      </w:pPr>
    </w:p>
    <w:p w14:paraId="0BE59F7B" w14:textId="77777777" w:rsidR="00FE0E57" w:rsidRDefault="00FE0E57">
      <w:pPr>
        <w:numPr>
          <w:ilvl w:val="0"/>
          <w:numId w:val="17"/>
        </w:numPr>
        <w:spacing w:line="480" w:lineRule="auto"/>
        <w:jc w:val="both"/>
      </w:pPr>
      <w:r>
        <w:t>Laterally unsupported length = L</w:t>
      </w:r>
      <w:r>
        <w:rPr>
          <w:vertAlign w:val="subscript"/>
        </w:rPr>
        <w:t>b</w:t>
      </w:r>
      <w:r>
        <w:t xml:space="preserve">. </w:t>
      </w:r>
    </w:p>
    <w:p w14:paraId="0323F486" w14:textId="77777777" w:rsidR="00FE0E57" w:rsidRDefault="00FE0E57">
      <w:pPr>
        <w:numPr>
          <w:ilvl w:val="0"/>
          <w:numId w:val="17"/>
        </w:numPr>
        <w:spacing w:line="480" w:lineRule="auto"/>
      </w:pPr>
      <w:r>
        <w:t>If the laterally unbraced length L</w:t>
      </w:r>
      <w:r>
        <w:rPr>
          <w:vertAlign w:val="subscript"/>
        </w:rPr>
        <w:t>b</w:t>
      </w:r>
      <w:r>
        <w:t xml:space="preserve"> is less than or equal to a </w:t>
      </w:r>
      <w:r>
        <w:rPr>
          <w:u w:val="single"/>
        </w:rPr>
        <w:t>plastic length L</w:t>
      </w:r>
      <w:r>
        <w:rPr>
          <w:u w:val="single"/>
          <w:vertAlign w:val="subscript"/>
        </w:rPr>
        <w:t>p</w:t>
      </w:r>
      <w:r>
        <w:t xml:space="preserve"> then lateral torsional buckling is not a problem and the beam will develop its plastic strength M</w:t>
      </w:r>
      <w:r>
        <w:rPr>
          <w:vertAlign w:val="subscript"/>
        </w:rPr>
        <w:t>p</w:t>
      </w:r>
      <w:r>
        <w:t>.</w:t>
      </w:r>
    </w:p>
    <w:p w14:paraId="15686D0F" w14:textId="77777777" w:rsidR="00FE0E57" w:rsidRDefault="00FE0E57">
      <w:pPr>
        <w:numPr>
          <w:ilvl w:val="0"/>
          <w:numId w:val="17"/>
        </w:numPr>
        <w:spacing w:line="480" w:lineRule="auto"/>
      </w:pPr>
      <w:r>
        <w:t>L</w:t>
      </w:r>
      <w:r>
        <w:rPr>
          <w:vertAlign w:val="subscript"/>
        </w:rPr>
        <w:t>p</w:t>
      </w:r>
      <w:r>
        <w:t xml:space="preserve"> = 1.76 r</w:t>
      </w:r>
      <w:r>
        <w:rPr>
          <w:vertAlign w:val="subscript"/>
        </w:rPr>
        <w:t>y</w:t>
      </w:r>
      <w:r>
        <w:t xml:space="preserve"> x </w:t>
      </w:r>
      <w:r>
        <w:rPr>
          <w:position w:val="-16"/>
        </w:rPr>
        <w:object w:dxaOrig="820" w:dyaOrig="440" w14:anchorId="0369F5B3">
          <v:shape id="_x0000_i1066" type="#_x0000_t75" style="width:41.25pt;height:22.25pt" o:ole="">
            <v:imagedata r:id="rId61" o:title=""/>
          </v:shape>
          <o:OLEObject Type="Embed" ProgID="Equation.3" ShapeID="_x0000_i1066" DrawAspect="Content" ObjectID="_1430900129" r:id="rId62"/>
        </w:object>
      </w:r>
      <w:r>
        <w:tab/>
      </w:r>
      <w:r>
        <w:tab/>
      </w:r>
      <w:r>
        <w:tab/>
        <w:t xml:space="preserve">- for I members &amp; channels (See Pg. </w:t>
      </w:r>
      <w:r>
        <w:rPr>
          <w:b/>
          <w:bCs/>
        </w:rPr>
        <w:t>16.1</w:t>
      </w:r>
      <w:r>
        <w:t>-48)</w:t>
      </w:r>
    </w:p>
    <w:p w14:paraId="622C8AA7" w14:textId="77777777" w:rsidR="00FE0E57" w:rsidRDefault="00FE0E57">
      <w:pPr>
        <w:numPr>
          <w:ilvl w:val="0"/>
          <w:numId w:val="17"/>
        </w:numPr>
        <w:spacing w:line="480" w:lineRule="auto"/>
        <w:jc w:val="both"/>
      </w:pPr>
      <w:r>
        <w:lastRenderedPageBreak/>
        <w:t>If L</w:t>
      </w:r>
      <w:r>
        <w:rPr>
          <w:vertAlign w:val="subscript"/>
        </w:rPr>
        <w:t>b</w:t>
      </w:r>
      <w:r>
        <w:t xml:space="preserve"> is greater than L</w:t>
      </w:r>
      <w:r>
        <w:rPr>
          <w:vertAlign w:val="subscript"/>
        </w:rPr>
        <w:t>p</w:t>
      </w:r>
      <w:r>
        <w:t xml:space="preserve"> then lateral torsional buckling will occur and the moment capacity of the beam will be reduced below the plastic strength M</w:t>
      </w:r>
      <w:r>
        <w:rPr>
          <w:vertAlign w:val="subscript"/>
        </w:rPr>
        <w:t>p</w:t>
      </w:r>
      <w:r>
        <w:t xml:space="preserve"> as shown in Figure 10 below. </w:t>
      </w:r>
    </w:p>
    <w:p w14:paraId="61D00DF8" w14:textId="210DC1DD" w:rsidR="00FE0E57" w:rsidRDefault="00EF3A93">
      <w:pPr>
        <w:jc w:val="both"/>
      </w:pPr>
      <w:ins w:id="100" w:author="Saahastaranshu Bhardwaj" w:date="2013-05-22T15:38:00Z">
        <w:r>
          <w:pict w14:anchorId="7846066F">
            <v:shape id="_x0000_i1067" type="#_x0000_t75" style="width:486.35pt;height:245.45pt">
              <v:imagedata r:id="rId63" o:title="" gain="5" blacklevel="-13107f"/>
            </v:shape>
          </w:pict>
        </w:r>
      </w:ins>
      <w:del w:id="101" w:author="Saahastaranshu Bhardwaj" w:date="2013-05-22T15:29:00Z">
        <w:r>
          <w:pict w14:anchorId="130387CE">
            <v:shape id="_x0000_i1068" type="#_x0000_t75" style="width:489.6pt;height:267.7pt" o:allowoverlap="f">
              <v:imagedata r:id="rId64" o:title="" cropbottom="-5507f"/>
            </v:shape>
          </w:pict>
        </w:r>
      </w:del>
    </w:p>
    <w:p w14:paraId="05B4D31E" w14:textId="77777777" w:rsidR="00FE0E57" w:rsidRDefault="00FE0E57">
      <w:pPr>
        <w:spacing w:line="480" w:lineRule="auto"/>
        <w:jc w:val="center"/>
        <w:rPr>
          <w:b/>
          <w:bCs/>
        </w:rPr>
      </w:pPr>
    </w:p>
    <w:p w14:paraId="0513C838" w14:textId="77777777" w:rsidR="00FE0E57" w:rsidRDefault="00FE0E57">
      <w:pPr>
        <w:spacing w:line="480" w:lineRule="auto"/>
        <w:jc w:val="center"/>
      </w:pPr>
      <w:r>
        <w:rPr>
          <w:b/>
          <w:bCs/>
        </w:rPr>
        <w:t>Figure 10.</w:t>
      </w:r>
      <w:r>
        <w:t xml:space="preserve"> Moment capacity (M</w:t>
      </w:r>
      <w:r>
        <w:rPr>
          <w:vertAlign w:val="subscript"/>
        </w:rPr>
        <w:t>n</w:t>
      </w:r>
      <w:r>
        <w:t>) versus unsupported length (L</w:t>
      </w:r>
      <w:r>
        <w:rPr>
          <w:vertAlign w:val="subscript"/>
        </w:rPr>
        <w:t>b</w:t>
      </w:r>
      <w:r>
        <w:t>).</w:t>
      </w:r>
    </w:p>
    <w:p w14:paraId="62F4C729" w14:textId="77777777" w:rsidR="00FE0E57" w:rsidRDefault="00FE0E57">
      <w:pPr>
        <w:jc w:val="both"/>
      </w:pPr>
    </w:p>
    <w:p w14:paraId="63896049" w14:textId="77777777" w:rsidR="00FE0E57" w:rsidRDefault="00FE0E57">
      <w:pPr>
        <w:numPr>
          <w:ilvl w:val="0"/>
          <w:numId w:val="17"/>
        </w:numPr>
        <w:spacing w:line="480" w:lineRule="auto"/>
        <w:jc w:val="both"/>
      </w:pPr>
      <w:r>
        <w:t>As shown in Figure 10 above, the lateral-torsional buckling moment (M</w:t>
      </w:r>
      <w:r>
        <w:softHyphen/>
      </w:r>
      <w:r>
        <w:rPr>
          <w:vertAlign w:val="subscript"/>
        </w:rPr>
        <w:t xml:space="preserve">n </w:t>
      </w:r>
      <w:r>
        <w:t>= M</w:t>
      </w:r>
      <w:r>
        <w:softHyphen/>
      </w:r>
      <w:r>
        <w:rPr>
          <w:vertAlign w:val="subscript"/>
        </w:rPr>
        <w:t>cr</w:t>
      </w:r>
      <w:r>
        <w:t>) is a function of the laterally unbraced length L</w:t>
      </w:r>
      <w:r>
        <w:rPr>
          <w:vertAlign w:val="subscript"/>
        </w:rPr>
        <w:t>b</w:t>
      </w:r>
      <w:r>
        <w:t xml:space="preserve"> and can be calculated using the equation: </w:t>
      </w:r>
    </w:p>
    <w:p w14:paraId="283FBC0B" w14:textId="77777777" w:rsidR="00FE0E57" w:rsidRDefault="00FE0E57">
      <w:pPr>
        <w:spacing w:line="480" w:lineRule="auto"/>
        <w:ind w:left="1080" w:firstLine="360"/>
        <w:jc w:val="both"/>
      </w:pPr>
      <w:r>
        <w:t>M</w:t>
      </w:r>
      <w:r>
        <w:rPr>
          <w:vertAlign w:val="subscript"/>
        </w:rPr>
        <w:t>n</w:t>
      </w:r>
      <w:r>
        <w:t xml:space="preserve"> = M</w:t>
      </w:r>
      <w:r>
        <w:rPr>
          <w:vertAlign w:val="subscript"/>
        </w:rPr>
        <w:t>cr</w:t>
      </w:r>
      <w:r>
        <w:t xml:space="preserve"> = </w:t>
      </w:r>
      <w:r>
        <w:rPr>
          <w:position w:val="-32"/>
        </w:rPr>
        <w:object w:dxaOrig="3720" w:dyaOrig="820" w14:anchorId="097DB105">
          <v:shape id="_x0000_i1069" type="#_x0000_t75" style="width:186.55pt;height:41.25pt" o:ole="" fillcolor="window">
            <v:imagedata r:id="rId65" o:title=""/>
          </v:shape>
          <o:OLEObject Type="Embed" ProgID="Equation.3" ShapeID="_x0000_i1069" DrawAspect="Content" ObjectID="_1430900130" r:id="rId66"/>
        </w:object>
      </w:r>
    </w:p>
    <w:p w14:paraId="301DBE93" w14:textId="77777777" w:rsidR="00FE0E57" w:rsidRDefault="00FE0E57">
      <w:pPr>
        <w:spacing w:line="480" w:lineRule="auto"/>
        <w:ind w:left="360"/>
        <w:jc w:val="both"/>
      </w:pPr>
      <w:r>
        <w:t xml:space="preserve">where, </w:t>
      </w:r>
      <w:r>
        <w:tab/>
        <w:t>M</w:t>
      </w:r>
      <w:r>
        <w:rPr>
          <w:vertAlign w:val="subscript"/>
        </w:rPr>
        <w:t>n</w:t>
      </w:r>
      <w:r>
        <w:t xml:space="preserve"> = moment capacity</w:t>
      </w:r>
    </w:p>
    <w:p w14:paraId="0024D94F" w14:textId="77777777" w:rsidR="00FE0E57" w:rsidRDefault="00FE0E57">
      <w:pPr>
        <w:spacing w:line="480" w:lineRule="auto"/>
        <w:ind w:left="1080" w:firstLine="360"/>
        <w:jc w:val="both"/>
      </w:pPr>
      <w:r>
        <w:t>L</w:t>
      </w:r>
      <w:r>
        <w:rPr>
          <w:vertAlign w:val="subscript"/>
        </w:rPr>
        <w:t>b</w:t>
      </w:r>
      <w:r>
        <w:t xml:space="preserve"> = laterally unsupported length. </w:t>
      </w:r>
    </w:p>
    <w:p w14:paraId="20B15F41" w14:textId="77777777" w:rsidR="00FE0E57" w:rsidRDefault="00FE0E57">
      <w:pPr>
        <w:spacing w:line="480" w:lineRule="auto"/>
        <w:ind w:left="360"/>
        <w:jc w:val="both"/>
      </w:pPr>
      <w:r>
        <w:tab/>
      </w:r>
      <w:r>
        <w:tab/>
        <w:t>M</w:t>
      </w:r>
      <w:r>
        <w:rPr>
          <w:vertAlign w:val="subscript"/>
        </w:rPr>
        <w:t>cr</w:t>
      </w:r>
      <w:r>
        <w:t xml:space="preserve"> = critical lateral-torsional buckling moment.</w:t>
      </w:r>
    </w:p>
    <w:p w14:paraId="4F9FF2E4" w14:textId="77777777" w:rsidR="00FE0E57" w:rsidRDefault="00FE0E57">
      <w:pPr>
        <w:spacing w:line="480" w:lineRule="auto"/>
        <w:ind w:left="360"/>
        <w:jc w:val="both"/>
      </w:pPr>
      <w:r>
        <w:tab/>
      </w:r>
      <w:r>
        <w:tab/>
        <w:t>E = 29000 ksi;</w:t>
      </w:r>
      <w:r>
        <w:tab/>
      </w:r>
      <w:r>
        <w:tab/>
        <w:t>G = 11,200 ksi</w:t>
      </w:r>
    </w:p>
    <w:p w14:paraId="4635F87C" w14:textId="77777777" w:rsidR="00FE0E57" w:rsidRDefault="00FE0E57">
      <w:pPr>
        <w:spacing w:line="480" w:lineRule="auto"/>
        <w:ind w:left="360"/>
        <w:jc w:val="both"/>
      </w:pPr>
      <w:r>
        <w:tab/>
      </w:r>
      <w:r>
        <w:tab/>
        <w:t>I</w:t>
      </w:r>
      <w:r>
        <w:rPr>
          <w:vertAlign w:val="subscript"/>
        </w:rPr>
        <w:t>y</w:t>
      </w:r>
      <w:r>
        <w:t xml:space="preserve"> = moment of inertia about minor or y-axis (in</w:t>
      </w:r>
      <w:r>
        <w:rPr>
          <w:vertAlign w:val="superscript"/>
        </w:rPr>
        <w:t>4</w:t>
      </w:r>
      <w:r>
        <w:t>)</w:t>
      </w:r>
    </w:p>
    <w:p w14:paraId="1F8A76DB" w14:textId="45548996" w:rsidR="00FE0E57" w:rsidRDefault="00FE0E57">
      <w:pPr>
        <w:spacing w:line="480" w:lineRule="auto"/>
        <w:ind w:left="360"/>
        <w:jc w:val="both"/>
      </w:pPr>
      <w:r>
        <w:tab/>
      </w:r>
      <w:r>
        <w:tab/>
        <w:t>J = torsional constant (in</w:t>
      </w:r>
      <w:r>
        <w:rPr>
          <w:vertAlign w:val="superscript"/>
        </w:rPr>
        <w:t>4</w:t>
      </w:r>
      <w:r>
        <w:t>) from the AISC manu</w:t>
      </w:r>
      <w:ins w:id="102" w:author="Saahastaranshu Bhardwaj" w:date="2013-05-22T15:39:00Z">
        <w:r w:rsidR="009D4339">
          <w:t>al</w:t>
        </w:r>
      </w:ins>
      <w:del w:id="103" w:author="Saahastaranshu Bhardwaj" w:date="2013-05-22T15:39:00Z">
        <w:r w:rsidDel="009D4339">
          <w:delText>al pages _______________</w:delText>
        </w:r>
      </w:del>
      <w:r>
        <w:t>.</w:t>
      </w:r>
    </w:p>
    <w:p w14:paraId="1DFE5FD1" w14:textId="572F17D5" w:rsidR="00FE0E57" w:rsidRDefault="00FE0E57">
      <w:pPr>
        <w:spacing w:line="480" w:lineRule="auto"/>
        <w:ind w:left="360"/>
        <w:jc w:val="both"/>
      </w:pPr>
      <w:r>
        <w:lastRenderedPageBreak/>
        <w:tab/>
      </w:r>
      <w:r>
        <w:tab/>
        <w:t>C</w:t>
      </w:r>
      <w:r>
        <w:rPr>
          <w:vertAlign w:val="subscript"/>
        </w:rPr>
        <w:t>w</w:t>
      </w:r>
      <w:r>
        <w:t xml:space="preserve"> = warping constant (in</w:t>
      </w:r>
      <w:r>
        <w:rPr>
          <w:vertAlign w:val="superscript"/>
        </w:rPr>
        <w:t>6</w:t>
      </w:r>
      <w:r>
        <w:t>) from the AISC manu</w:t>
      </w:r>
      <w:ins w:id="104" w:author="Saahastaranshu Bhardwaj" w:date="2013-05-22T15:39:00Z">
        <w:r w:rsidR="009D4339">
          <w:t>al</w:t>
        </w:r>
      </w:ins>
      <w:del w:id="105" w:author="Saahastaranshu Bhardwaj" w:date="2013-05-22T15:39:00Z">
        <w:r w:rsidDel="009D4339">
          <w:delText>al pages _______________</w:delText>
        </w:r>
      </w:del>
      <w:r>
        <w:t>.</w:t>
      </w:r>
    </w:p>
    <w:p w14:paraId="42AE8781" w14:textId="77777777" w:rsidR="00FE0E57" w:rsidRDefault="00FE0E57">
      <w:pPr>
        <w:numPr>
          <w:ilvl w:val="0"/>
          <w:numId w:val="18"/>
        </w:numPr>
        <w:spacing w:line="480" w:lineRule="auto"/>
        <w:jc w:val="both"/>
      </w:pPr>
      <w:r>
        <w:t xml:space="preserve">This equation is valid for </w:t>
      </w:r>
      <w:r>
        <w:rPr>
          <w:b/>
          <w:bCs/>
          <w:u w:val="single"/>
        </w:rPr>
        <w:t>ELASTIC</w:t>
      </w:r>
      <w:r>
        <w:t xml:space="preserve"> lateral torsional buckling only (like the Euler equation). That is it will work only as long as the cross-section is elastic and no portion of the cross-section has yielded. </w:t>
      </w:r>
    </w:p>
    <w:p w14:paraId="3C912AA4" w14:textId="77777777" w:rsidR="00FE0E57" w:rsidRDefault="00FE0E57">
      <w:pPr>
        <w:numPr>
          <w:ilvl w:val="0"/>
          <w:numId w:val="19"/>
        </w:numPr>
        <w:spacing w:line="480" w:lineRule="auto"/>
        <w:jc w:val="both"/>
      </w:pPr>
      <w:r>
        <w:t>As soon as any portion of the cross-section reaches the yield stress F</w:t>
      </w:r>
      <w:r>
        <w:rPr>
          <w:vertAlign w:val="subscript"/>
        </w:rPr>
        <w:t>y</w:t>
      </w:r>
      <w:r>
        <w:t xml:space="preserve">, the elastic lateral torsional buckling equation cannot be used. </w:t>
      </w:r>
    </w:p>
    <w:p w14:paraId="281DBA0F" w14:textId="77777777" w:rsidR="00FE0E57" w:rsidRDefault="00FE0E57">
      <w:pPr>
        <w:numPr>
          <w:ilvl w:val="0"/>
          <w:numId w:val="35"/>
        </w:numPr>
        <w:spacing w:line="480" w:lineRule="auto"/>
      </w:pPr>
      <w:r>
        <w:t>L</w:t>
      </w:r>
      <w:r>
        <w:rPr>
          <w:vertAlign w:val="subscript"/>
        </w:rPr>
        <w:t>r</w:t>
      </w:r>
      <w:r>
        <w:t xml:space="preserve"> is the unbraced length that corresponds to a lateral-torsional buckling moment </w:t>
      </w:r>
      <w:r>
        <w:br/>
        <w:t>M</w:t>
      </w:r>
      <w:r>
        <w:rPr>
          <w:vertAlign w:val="subscript"/>
        </w:rPr>
        <w:t>r</w:t>
      </w:r>
      <w:r>
        <w:t xml:space="preserve"> = 0.70 S</w:t>
      </w:r>
      <w:r>
        <w:rPr>
          <w:vertAlign w:val="subscript"/>
        </w:rPr>
        <w:t>x</w:t>
      </w:r>
      <w:r>
        <w:t xml:space="preserve"> F</w:t>
      </w:r>
      <w:r>
        <w:rPr>
          <w:vertAlign w:val="subscript"/>
        </w:rPr>
        <w:t>y</w:t>
      </w:r>
      <w:r>
        <w:t xml:space="preserve">. </w:t>
      </w:r>
    </w:p>
    <w:p w14:paraId="17779B2E" w14:textId="77777777" w:rsidR="00FE0E57" w:rsidRDefault="00FE0E57">
      <w:pPr>
        <w:numPr>
          <w:ilvl w:val="0"/>
          <w:numId w:val="35"/>
        </w:numPr>
        <w:spacing w:line="480" w:lineRule="auto"/>
      </w:pPr>
      <w:r>
        <w:t>M</w:t>
      </w:r>
      <w:r>
        <w:rPr>
          <w:vertAlign w:val="subscript"/>
        </w:rPr>
        <w:t>r</w:t>
      </w:r>
      <w:r>
        <w:t xml:space="preserve"> will cause yielding of the cross-section due to residual stresses. </w:t>
      </w:r>
    </w:p>
    <w:p w14:paraId="6289035C" w14:textId="77777777" w:rsidR="00FE0E57" w:rsidRDefault="00FE0E57">
      <w:pPr>
        <w:numPr>
          <w:ilvl w:val="0"/>
          <w:numId w:val="36"/>
        </w:numPr>
        <w:spacing w:line="480" w:lineRule="auto"/>
      </w:pPr>
      <w:r>
        <w:t>When the unbraced length is less than L</w:t>
      </w:r>
      <w:r>
        <w:rPr>
          <w:vertAlign w:val="subscript"/>
        </w:rPr>
        <w:t>r</w:t>
      </w:r>
      <w:r>
        <w:t>, then the elastic lateral torsional buckling equation cannot be used.</w:t>
      </w:r>
    </w:p>
    <w:p w14:paraId="3D52BD7C" w14:textId="77777777" w:rsidR="00FE0E57" w:rsidRDefault="00FE0E57">
      <w:pPr>
        <w:numPr>
          <w:ilvl w:val="0"/>
          <w:numId w:val="37"/>
        </w:numPr>
        <w:spacing w:line="480" w:lineRule="auto"/>
        <w:jc w:val="both"/>
      </w:pPr>
      <w:r>
        <w:t>When the unbraced length (L</w:t>
      </w:r>
      <w:r>
        <w:rPr>
          <w:vertAlign w:val="subscript"/>
        </w:rPr>
        <w:t>b</w:t>
      </w:r>
      <w:r>
        <w:t>) is less than L</w:t>
      </w:r>
      <w:r>
        <w:rPr>
          <w:vertAlign w:val="subscript"/>
        </w:rPr>
        <w:t>r</w:t>
      </w:r>
      <w:r>
        <w:t xml:space="preserve"> but more than the plastic length L</w:t>
      </w:r>
      <w:r>
        <w:rPr>
          <w:vertAlign w:val="subscript"/>
        </w:rPr>
        <w:t>p</w:t>
      </w:r>
      <w:r>
        <w:t>, then the lateral-torsional buckling M</w:t>
      </w:r>
      <w:r>
        <w:rPr>
          <w:vertAlign w:val="subscript"/>
        </w:rPr>
        <w:t xml:space="preserve">n </w:t>
      </w:r>
      <w:r>
        <w:t xml:space="preserve">is given by the equation below:  </w:t>
      </w:r>
    </w:p>
    <w:p w14:paraId="2A3C0874" w14:textId="77777777" w:rsidR="00FE0E57" w:rsidRDefault="00FE0E57">
      <w:pPr>
        <w:numPr>
          <w:ilvl w:val="0"/>
          <w:numId w:val="38"/>
        </w:numPr>
        <w:spacing w:line="480" w:lineRule="auto"/>
        <w:jc w:val="both"/>
      </w:pPr>
      <w:r>
        <w:t>If L</w:t>
      </w:r>
      <w:r>
        <w:rPr>
          <w:vertAlign w:val="subscript"/>
        </w:rPr>
        <w:t>p</w:t>
      </w:r>
      <w:r>
        <w:t xml:space="preserve"> </w:t>
      </w:r>
      <w:r>
        <w:sym w:font="Symbol" w:char="F0A3"/>
      </w:r>
      <w:r>
        <w:t xml:space="preserve"> L</w:t>
      </w:r>
      <w:r>
        <w:rPr>
          <w:vertAlign w:val="subscript"/>
        </w:rPr>
        <w:t>b</w:t>
      </w:r>
      <w:r>
        <w:t xml:space="preserve"> </w:t>
      </w:r>
      <w:r>
        <w:sym w:font="Symbol" w:char="F0A3"/>
      </w:r>
      <w:r>
        <w:t xml:space="preserve"> L</w:t>
      </w:r>
      <w:r>
        <w:rPr>
          <w:vertAlign w:val="subscript"/>
        </w:rPr>
        <w:t>r</w:t>
      </w:r>
      <w:r>
        <w:t xml:space="preserve">, </w:t>
      </w:r>
      <w:r>
        <w:tab/>
        <w:t xml:space="preserve">then </w:t>
      </w:r>
      <w:r>
        <w:rPr>
          <w:position w:val="-36"/>
        </w:rPr>
        <w:object w:dxaOrig="3580" w:dyaOrig="840" w14:anchorId="35FCD5B9">
          <v:shape id="_x0000_i1070" type="#_x0000_t75" style="width:178.05pt;height:42.55pt" o:ole="" fillcolor="window">
            <v:imagedata r:id="rId67" o:title=""/>
          </v:shape>
          <o:OLEObject Type="Embed" ProgID="Equation.3" ShapeID="_x0000_i1070" DrawAspect="Content" ObjectID="_1430900131" r:id="rId68"/>
        </w:object>
      </w:r>
    </w:p>
    <w:p w14:paraId="5C1D0BC7" w14:textId="77777777" w:rsidR="00FE0E57" w:rsidRDefault="00FE0E57">
      <w:pPr>
        <w:numPr>
          <w:ilvl w:val="0"/>
          <w:numId w:val="38"/>
        </w:numPr>
        <w:spacing w:line="480" w:lineRule="auto"/>
        <w:jc w:val="both"/>
      </w:pPr>
      <w:r>
        <w:t>This is linear interpolation between (L</w:t>
      </w:r>
      <w:r>
        <w:rPr>
          <w:vertAlign w:val="subscript"/>
        </w:rPr>
        <w:t>p</w:t>
      </w:r>
      <w:r>
        <w:t>, M</w:t>
      </w:r>
      <w:r>
        <w:rPr>
          <w:vertAlign w:val="subscript"/>
        </w:rPr>
        <w:t>p</w:t>
      </w:r>
      <w:r>
        <w:t>) and (L</w:t>
      </w:r>
      <w:r>
        <w:rPr>
          <w:vertAlign w:val="subscript"/>
        </w:rPr>
        <w:t>r</w:t>
      </w:r>
      <w:r>
        <w:t>, M</w:t>
      </w:r>
      <w:r>
        <w:rPr>
          <w:vertAlign w:val="subscript"/>
        </w:rPr>
        <w:t>r</w:t>
      </w:r>
      <w:r>
        <w:t>)</w:t>
      </w:r>
    </w:p>
    <w:p w14:paraId="6159AFA0" w14:textId="77777777" w:rsidR="00FE0E57" w:rsidRDefault="00FE0E57">
      <w:pPr>
        <w:numPr>
          <w:ilvl w:val="0"/>
          <w:numId w:val="38"/>
        </w:numPr>
        <w:spacing w:line="480" w:lineRule="auto"/>
        <w:jc w:val="both"/>
      </w:pPr>
      <w:r>
        <w:t>See Figure 10 again.</w:t>
      </w:r>
    </w:p>
    <w:p w14:paraId="48B38143" w14:textId="77777777" w:rsidR="00FE0E57" w:rsidRDefault="00FE0E57">
      <w:pPr>
        <w:jc w:val="both"/>
      </w:pPr>
    </w:p>
    <w:p w14:paraId="2972D603" w14:textId="77777777" w:rsidR="00FE0E57" w:rsidRDefault="00FE0E57">
      <w:pPr>
        <w:pStyle w:val="Heading3"/>
      </w:pPr>
      <w:r>
        <w:br w:type="page"/>
      </w:r>
      <w:r>
        <w:lastRenderedPageBreak/>
        <w:t>5.4.2 Moment Capacity of beams subjected to non-uniform bending moments</w:t>
      </w:r>
    </w:p>
    <w:p w14:paraId="3588EF6E" w14:textId="77777777" w:rsidR="00FE0E57" w:rsidRDefault="00FE0E57">
      <w:pPr>
        <w:numPr>
          <w:ilvl w:val="0"/>
          <w:numId w:val="20"/>
        </w:numPr>
        <w:spacing w:line="480" w:lineRule="auto"/>
        <w:jc w:val="both"/>
      </w:pPr>
      <w:r>
        <w:t xml:space="preserve">As mentioned previously, the case with uniform bending moment is worst for lateral torsional buckling. </w:t>
      </w:r>
    </w:p>
    <w:p w14:paraId="61562D98" w14:textId="77777777" w:rsidR="00FE0E57" w:rsidRDefault="00FE0E57">
      <w:pPr>
        <w:numPr>
          <w:ilvl w:val="0"/>
          <w:numId w:val="20"/>
        </w:numPr>
        <w:spacing w:line="480" w:lineRule="auto"/>
        <w:jc w:val="both"/>
      </w:pPr>
      <w:r>
        <w:t xml:space="preserve">For cases with </w:t>
      </w:r>
      <w:r w:rsidRPr="002C7E10">
        <w:rPr>
          <w:color w:val="FF0000"/>
        </w:rPr>
        <w:t>non-uniform bending moment</w:t>
      </w:r>
      <w:r>
        <w:t xml:space="preserve">, the lateral torsional buckling moment </w:t>
      </w:r>
      <w:r w:rsidRPr="002C7E10">
        <w:rPr>
          <w:b/>
          <w:bCs/>
          <w:highlight w:val="yellow"/>
          <w:u w:val="single"/>
        </w:rPr>
        <w:t>is greater</w:t>
      </w:r>
      <w:r>
        <w:t xml:space="preserve"> than that for the case with uniform moment. </w:t>
      </w:r>
    </w:p>
    <w:p w14:paraId="422009DE" w14:textId="30C75E62" w:rsidR="00FE0E57" w:rsidRDefault="00FE0E57">
      <w:pPr>
        <w:numPr>
          <w:ilvl w:val="0"/>
          <w:numId w:val="20"/>
        </w:numPr>
        <w:spacing w:line="480" w:lineRule="auto"/>
        <w:jc w:val="both"/>
      </w:pPr>
      <w:r>
        <w:t>The AISC specification</w:t>
      </w:r>
      <w:ins w:id="106" w:author="Saahastaranshu Bhardwaj" w:date="2013-05-22T15:51:00Z">
        <w:r w:rsidR="003D65B5">
          <w:t xml:space="preserve"> (Spec. F1 at Page 16.1-46)</w:t>
        </w:r>
      </w:ins>
      <w:r>
        <w:t xml:space="preserve"> says that:</w:t>
      </w:r>
    </w:p>
    <w:p w14:paraId="622767D5" w14:textId="77777777" w:rsidR="00FE0E57" w:rsidRDefault="00FE0E57">
      <w:pPr>
        <w:numPr>
          <w:ilvl w:val="0"/>
          <w:numId w:val="39"/>
        </w:numPr>
        <w:spacing w:line="480" w:lineRule="auto"/>
        <w:jc w:val="both"/>
      </w:pPr>
      <w:r>
        <w:t>The lateral torsional buckling moment for non-uniform bending moment case</w:t>
      </w:r>
    </w:p>
    <w:p w14:paraId="1CC73C95" w14:textId="77777777" w:rsidR="00FE0E57" w:rsidRDefault="00FE0E57">
      <w:pPr>
        <w:spacing w:line="480" w:lineRule="auto"/>
        <w:ind w:left="720"/>
        <w:jc w:val="both"/>
      </w:pPr>
      <w:r>
        <w:t xml:space="preserve">= </w:t>
      </w:r>
      <w:r w:rsidRPr="002C7E10">
        <w:rPr>
          <w:b/>
          <w:bCs/>
          <w:sz w:val="28"/>
          <w:highlight w:val="yellow"/>
        </w:rPr>
        <w:t>C</w:t>
      </w:r>
      <w:r w:rsidRPr="002C7E10">
        <w:rPr>
          <w:b/>
          <w:bCs/>
          <w:sz w:val="28"/>
          <w:highlight w:val="yellow"/>
          <w:vertAlign w:val="subscript"/>
        </w:rPr>
        <w:t>b</w:t>
      </w:r>
      <w:r>
        <w:rPr>
          <w:b/>
          <w:bCs/>
          <w:sz w:val="28"/>
        </w:rPr>
        <w:t xml:space="preserve"> </w:t>
      </w:r>
      <w:r>
        <w:rPr>
          <w:rFonts w:ascii="Arial" w:hAnsi="Arial" w:cs="Arial"/>
          <w:b/>
          <w:bCs/>
          <w:sz w:val="20"/>
        </w:rPr>
        <w:t>x</w:t>
      </w:r>
      <w:r>
        <w:t xml:space="preserve"> lateral torsional buckling moment for uniform moment case.</w:t>
      </w:r>
    </w:p>
    <w:p w14:paraId="226BF0AE" w14:textId="77777777" w:rsidR="00FE0E57" w:rsidRDefault="00FE0E57">
      <w:pPr>
        <w:numPr>
          <w:ilvl w:val="0"/>
          <w:numId w:val="20"/>
        </w:numPr>
        <w:spacing w:line="480" w:lineRule="auto"/>
      </w:pPr>
      <w:r>
        <w:rPr>
          <w:b/>
          <w:bCs/>
        </w:rPr>
        <w:t>C</w:t>
      </w:r>
      <w:r>
        <w:rPr>
          <w:b/>
          <w:bCs/>
          <w:vertAlign w:val="subscript"/>
        </w:rPr>
        <w:t>b</w:t>
      </w:r>
      <w:r>
        <w:t xml:space="preserve"> is always greater than 1.0 for non-uniform bending moment. </w:t>
      </w:r>
    </w:p>
    <w:p w14:paraId="21FD00CE" w14:textId="77777777" w:rsidR="00FE0E57" w:rsidRDefault="00FE0E57">
      <w:pPr>
        <w:numPr>
          <w:ilvl w:val="0"/>
          <w:numId w:val="41"/>
        </w:numPr>
        <w:spacing w:line="480" w:lineRule="auto"/>
      </w:pPr>
      <w:r>
        <w:rPr>
          <w:b/>
          <w:bCs/>
        </w:rPr>
        <w:t>C</w:t>
      </w:r>
      <w:r>
        <w:rPr>
          <w:b/>
          <w:bCs/>
          <w:vertAlign w:val="subscript"/>
        </w:rPr>
        <w:t>b</w:t>
      </w:r>
      <w:r>
        <w:t xml:space="preserve"> is equal to 1.0 for uniform bending moment. </w:t>
      </w:r>
    </w:p>
    <w:p w14:paraId="02149E28" w14:textId="77777777" w:rsidR="00FE0E57" w:rsidRDefault="00FE0E57">
      <w:pPr>
        <w:numPr>
          <w:ilvl w:val="0"/>
          <w:numId w:val="23"/>
        </w:numPr>
        <w:spacing w:line="480" w:lineRule="auto"/>
      </w:pPr>
      <w:r>
        <w:t xml:space="preserve">Sometimes, if you cannot calculate or figure out </w:t>
      </w:r>
      <w:r>
        <w:rPr>
          <w:b/>
          <w:bCs/>
        </w:rPr>
        <w:t>C</w:t>
      </w:r>
      <w:r>
        <w:rPr>
          <w:b/>
          <w:bCs/>
          <w:vertAlign w:val="subscript"/>
        </w:rPr>
        <w:t>b</w:t>
      </w:r>
      <w:r>
        <w:t>, then it can be conservatively assumed as 1.0.</w:t>
      </w:r>
    </w:p>
    <w:p w14:paraId="6C04044C" w14:textId="1A1CDD9D" w:rsidR="00FE0E57" w:rsidRDefault="004A55EA">
      <w:pPr>
        <w:numPr>
          <w:ilvl w:val="0"/>
          <w:numId w:val="40"/>
        </w:numPr>
        <w:spacing w:line="480" w:lineRule="auto"/>
        <w:jc w:val="both"/>
      </w:pPr>
      <w:r>
        <w:rPr>
          <w:position w:val="-28"/>
        </w:rPr>
        <w:object w:dxaOrig="3580" w:dyaOrig="639" w14:anchorId="3F9FE9EE">
          <v:shape id="_x0000_i1071" type="#_x0000_t75" style="width:193.75pt;height:34.05pt" o:ole="" fillcolor="window">
            <v:imagedata r:id="rId69" o:title=""/>
          </v:shape>
          <o:OLEObject Type="Embed" ProgID="Equation.3" ShapeID="_x0000_i1071" DrawAspect="Content" ObjectID="_1430900132" r:id="rId70"/>
        </w:object>
      </w:r>
    </w:p>
    <w:p w14:paraId="7125D869" w14:textId="77777777" w:rsidR="00FE0E57" w:rsidRDefault="00FE0E57">
      <w:pPr>
        <w:spacing w:line="480" w:lineRule="auto"/>
        <w:ind w:left="720"/>
        <w:jc w:val="both"/>
      </w:pPr>
      <w:r>
        <w:t xml:space="preserve">where, </w:t>
      </w:r>
      <w:r>
        <w:tab/>
      </w:r>
      <w:r>
        <w:rPr>
          <w:b/>
          <w:bCs/>
        </w:rPr>
        <w:t>M</w:t>
      </w:r>
      <w:r>
        <w:rPr>
          <w:b/>
          <w:bCs/>
          <w:vertAlign w:val="subscript"/>
        </w:rPr>
        <w:t>max</w:t>
      </w:r>
      <w:r>
        <w:t xml:space="preserve"> = magnitude of maximum bending moment in </w:t>
      </w:r>
      <w:r>
        <w:rPr>
          <w:b/>
          <w:bCs/>
        </w:rPr>
        <w:t>L</w:t>
      </w:r>
      <w:r>
        <w:rPr>
          <w:b/>
          <w:bCs/>
          <w:vertAlign w:val="subscript"/>
        </w:rPr>
        <w:t>b</w:t>
      </w:r>
    </w:p>
    <w:p w14:paraId="53EC2E34" w14:textId="77777777" w:rsidR="00FE0E57" w:rsidRDefault="00FE0E57">
      <w:pPr>
        <w:spacing w:line="480" w:lineRule="auto"/>
        <w:ind w:left="720"/>
        <w:jc w:val="both"/>
      </w:pPr>
      <w:r>
        <w:tab/>
      </w:r>
      <w:r>
        <w:rPr>
          <w:b/>
          <w:bCs/>
        </w:rPr>
        <w:t>M</w:t>
      </w:r>
      <w:r>
        <w:rPr>
          <w:b/>
          <w:bCs/>
          <w:vertAlign w:val="subscript"/>
        </w:rPr>
        <w:t>A</w:t>
      </w:r>
      <w:r>
        <w:t xml:space="preserve"> = magnitude of bending moment at quarter point of </w:t>
      </w:r>
      <w:r>
        <w:rPr>
          <w:b/>
          <w:bCs/>
        </w:rPr>
        <w:t>L</w:t>
      </w:r>
      <w:r>
        <w:rPr>
          <w:b/>
          <w:bCs/>
          <w:vertAlign w:val="subscript"/>
        </w:rPr>
        <w:t>b</w:t>
      </w:r>
    </w:p>
    <w:p w14:paraId="26B556AF" w14:textId="77777777" w:rsidR="00FE0E57" w:rsidRDefault="00FE0E57">
      <w:pPr>
        <w:spacing w:line="480" w:lineRule="auto"/>
        <w:ind w:left="720"/>
        <w:jc w:val="both"/>
      </w:pPr>
      <w:r>
        <w:tab/>
      </w:r>
      <w:r>
        <w:rPr>
          <w:b/>
          <w:bCs/>
        </w:rPr>
        <w:t>M</w:t>
      </w:r>
      <w:r>
        <w:rPr>
          <w:b/>
          <w:bCs/>
          <w:vertAlign w:val="subscript"/>
        </w:rPr>
        <w:t>B</w:t>
      </w:r>
      <w:r>
        <w:t xml:space="preserve"> = magnitude of bending moment at half point of </w:t>
      </w:r>
      <w:r>
        <w:rPr>
          <w:b/>
          <w:bCs/>
        </w:rPr>
        <w:t>L</w:t>
      </w:r>
      <w:r>
        <w:rPr>
          <w:b/>
          <w:bCs/>
          <w:vertAlign w:val="subscript"/>
        </w:rPr>
        <w:t>b</w:t>
      </w:r>
    </w:p>
    <w:p w14:paraId="15CB5098" w14:textId="77777777" w:rsidR="00FE0E57" w:rsidRDefault="00FE0E57">
      <w:pPr>
        <w:spacing w:line="480" w:lineRule="auto"/>
        <w:ind w:left="720"/>
        <w:jc w:val="both"/>
        <w:rPr>
          <w:vertAlign w:val="subscript"/>
        </w:rPr>
      </w:pPr>
      <w:r>
        <w:tab/>
      </w:r>
      <w:r>
        <w:rPr>
          <w:b/>
          <w:bCs/>
        </w:rPr>
        <w:t>M</w:t>
      </w:r>
      <w:r>
        <w:rPr>
          <w:b/>
          <w:bCs/>
          <w:vertAlign w:val="subscript"/>
        </w:rPr>
        <w:t>C</w:t>
      </w:r>
      <w:r>
        <w:rPr>
          <w:b/>
          <w:bCs/>
        </w:rPr>
        <w:t xml:space="preserve"> </w:t>
      </w:r>
      <w:r>
        <w:t xml:space="preserve">= magnitude of bending moment at three-quarter point of </w:t>
      </w:r>
      <w:r>
        <w:rPr>
          <w:b/>
          <w:bCs/>
        </w:rPr>
        <w:t>L</w:t>
      </w:r>
      <w:r>
        <w:rPr>
          <w:b/>
          <w:bCs/>
          <w:vertAlign w:val="subscript"/>
        </w:rPr>
        <w:t>b</w:t>
      </w:r>
    </w:p>
    <w:p w14:paraId="33DF829A" w14:textId="77777777" w:rsidR="00FE0E57" w:rsidRDefault="00FE0E57">
      <w:pPr>
        <w:numPr>
          <w:ilvl w:val="0"/>
          <w:numId w:val="24"/>
        </w:numPr>
        <w:spacing w:line="480" w:lineRule="auto"/>
        <w:jc w:val="both"/>
      </w:pPr>
      <w:r>
        <w:t>The moment capacity M</w:t>
      </w:r>
      <w:r>
        <w:rPr>
          <w:vertAlign w:val="subscript"/>
        </w:rPr>
        <w:t>n</w:t>
      </w:r>
      <w:r>
        <w:t xml:space="preserve"> for the case of non-uniform bending moment</w:t>
      </w:r>
    </w:p>
    <w:p w14:paraId="20A22E4E" w14:textId="77777777" w:rsidR="00FE0E57" w:rsidRDefault="00FE0E57">
      <w:pPr>
        <w:numPr>
          <w:ilvl w:val="0"/>
          <w:numId w:val="25"/>
        </w:numPr>
        <w:jc w:val="both"/>
      </w:pPr>
      <w:r>
        <w:t>M</w:t>
      </w:r>
      <w:r>
        <w:rPr>
          <w:vertAlign w:val="subscript"/>
        </w:rPr>
        <w:t>n</w:t>
      </w:r>
      <w:r>
        <w:t xml:space="preserve"> = </w:t>
      </w:r>
      <w:r>
        <w:rPr>
          <w:b/>
          <w:bCs/>
        </w:rPr>
        <w:t>C</w:t>
      </w:r>
      <w:r>
        <w:rPr>
          <w:b/>
          <w:bCs/>
          <w:vertAlign w:val="subscript"/>
        </w:rPr>
        <w:t>b</w:t>
      </w:r>
      <w:r>
        <w:rPr>
          <w:b/>
          <w:bCs/>
        </w:rPr>
        <w:t xml:space="preserve"> </w:t>
      </w:r>
      <w:r>
        <w:t>x {M</w:t>
      </w:r>
      <w:r>
        <w:rPr>
          <w:vertAlign w:val="subscript"/>
        </w:rPr>
        <w:t>n</w:t>
      </w:r>
      <w:r>
        <w:t xml:space="preserve"> for the case of uniform bending moment} </w:t>
      </w:r>
      <w:r>
        <w:rPr>
          <w:b/>
          <w:bCs/>
        </w:rPr>
        <w:sym w:font="Symbol" w:char="F0A3"/>
      </w:r>
      <w:r>
        <w:rPr>
          <w:b/>
          <w:bCs/>
        </w:rPr>
        <w:t xml:space="preserve"> </w:t>
      </w:r>
      <w:r w:rsidRPr="00496DFA">
        <w:rPr>
          <w:b/>
          <w:bCs/>
          <w:highlight w:val="yellow"/>
        </w:rPr>
        <w:t>M</w:t>
      </w:r>
      <w:r w:rsidRPr="00496DFA">
        <w:rPr>
          <w:b/>
          <w:bCs/>
          <w:highlight w:val="yellow"/>
          <w:vertAlign w:val="subscript"/>
        </w:rPr>
        <w:t>p</w:t>
      </w:r>
    </w:p>
    <w:p w14:paraId="08D73072" w14:textId="77777777" w:rsidR="00FE0E57" w:rsidRDefault="00FE0E57">
      <w:pPr>
        <w:jc w:val="both"/>
        <w:rPr>
          <w:u w:val="single"/>
        </w:rPr>
      </w:pPr>
    </w:p>
    <w:p w14:paraId="426A2B2E" w14:textId="77777777" w:rsidR="00FE0E57" w:rsidRDefault="00FE0E57">
      <w:pPr>
        <w:numPr>
          <w:ilvl w:val="0"/>
          <w:numId w:val="25"/>
        </w:numPr>
        <w:spacing w:line="480" w:lineRule="auto"/>
        <w:jc w:val="both"/>
      </w:pPr>
      <w:r>
        <w:t xml:space="preserve">Important to note that the increased moment capacity for the non-uniform moment case </w:t>
      </w:r>
      <w:r w:rsidRPr="00496DFA">
        <w:rPr>
          <w:highlight w:val="yellow"/>
          <w:u w:val="single"/>
        </w:rPr>
        <w:t xml:space="preserve">cannot possibly be more than </w:t>
      </w:r>
      <w:r w:rsidRPr="00496DFA">
        <w:rPr>
          <w:b/>
          <w:bCs/>
          <w:highlight w:val="yellow"/>
        </w:rPr>
        <w:t>M</w:t>
      </w:r>
      <w:r w:rsidRPr="00496DFA">
        <w:rPr>
          <w:b/>
          <w:bCs/>
          <w:highlight w:val="yellow"/>
          <w:vertAlign w:val="subscript"/>
        </w:rPr>
        <w:t>p</w:t>
      </w:r>
      <w:r w:rsidRPr="00496DFA">
        <w:rPr>
          <w:b/>
          <w:bCs/>
          <w:highlight w:val="yellow"/>
        </w:rPr>
        <w:t>.</w:t>
      </w:r>
      <w:r>
        <w:t xml:space="preserve"> </w:t>
      </w:r>
    </w:p>
    <w:p w14:paraId="7E074C2A" w14:textId="77777777" w:rsidR="00FE0E57" w:rsidRDefault="00FE0E57">
      <w:pPr>
        <w:numPr>
          <w:ilvl w:val="0"/>
          <w:numId w:val="25"/>
        </w:numPr>
        <w:spacing w:line="480" w:lineRule="auto"/>
        <w:jc w:val="both"/>
      </w:pPr>
      <w:r>
        <w:t xml:space="preserve">Therefore, if the calculated values is greater than </w:t>
      </w:r>
      <w:r>
        <w:rPr>
          <w:b/>
          <w:bCs/>
        </w:rPr>
        <w:t>M</w:t>
      </w:r>
      <w:r>
        <w:rPr>
          <w:b/>
          <w:bCs/>
          <w:vertAlign w:val="subscript"/>
        </w:rPr>
        <w:t>p</w:t>
      </w:r>
      <w:r>
        <w:t xml:space="preserve">, then </w:t>
      </w:r>
      <w:r>
        <w:rPr>
          <w:u w:val="single"/>
        </w:rPr>
        <w:t xml:space="preserve">you have to reduce it to </w:t>
      </w:r>
      <w:r>
        <w:rPr>
          <w:b/>
          <w:bCs/>
        </w:rPr>
        <w:t>M</w:t>
      </w:r>
      <w:r>
        <w:rPr>
          <w:b/>
          <w:bCs/>
          <w:vertAlign w:val="subscript"/>
        </w:rPr>
        <w:t>p</w:t>
      </w:r>
    </w:p>
    <w:p w14:paraId="7901D9E5" w14:textId="77777777" w:rsidR="00FE0E57" w:rsidRDefault="00EF3A93">
      <w:pPr>
        <w:jc w:val="both"/>
        <w:rPr>
          <w:noProof/>
        </w:rPr>
      </w:pPr>
      <w:r>
        <w:rPr>
          <w:noProof/>
        </w:rPr>
        <w:lastRenderedPageBreak/>
        <w:pict w14:anchorId="74DE337D">
          <v:shape id="_x0000_i1072" type="#_x0000_t75" style="width:452.3pt;height:253.95pt" fillcolor="window">
            <v:imagedata r:id="rId71" o:title=""/>
          </v:shape>
        </w:pict>
      </w:r>
    </w:p>
    <w:p w14:paraId="57112319" w14:textId="77777777" w:rsidR="00FE0E57" w:rsidRDefault="00FE0E57">
      <w:pPr>
        <w:spacing w:line="480" w:lineRule="auto"/>
        <w:jc w:val="center"/>
      </w:pPr>
      <w:r>
        <w:rPr>
          <w:b/>
          <w:bCs/>
          <w:noProof/>
        </w:rPr>
        <w:t>Figure 11.</w:t>
      </w:r>
      <w:r>
        <w:rPr>
          <w:noProof/>
        </w:rPr>
        <w:t xml:space="preserve"> Moment capacity versus L</w:t>
      </w:r>
      <w:r>
        <w:rPr>
          <w:noProof/>
          <w:vertAlign w:val="subscript"/>
        </w:rPr>
        <w:t xml:space="preserve">b </w:t>
      </w:r>
      <w:r>
        <w:rPr>
          <w:noProof/>
        </w:rPr>
        <w:t>for non-uniform moment case.</w:t>
      </w:r>
    </w:p>
    <w:p w14:paraId="477C4821" w14:textId="77777777" w:rsidR="00FE0E57" w:rsidRDefault="00FE0E57">
      <w:pPr>
        <w:pStyle w:val="Heading1"/>
      </w:pPr>
    </w:p>
    <w:p w14:paraId="05E7EFDC" w14:textId="77777777" w:rsidR="00FE0E57" w:rsidRDefault="00FE0E57">
      <w:pPr>
        <w:pStyle w:val="Heading1"/>
      </w:pPr>
      <w:r>
        <w:t>5.4 Flexural Deflection of Beams – Serviceability</w:t>
      </w:r>
    </w:p>
    <w:p w14:paraId="2DE9848B" w14:textId="77777777" w:rsidR="00FE0E57" w:rsidRDefault="00FE0E57">
      <w:pPr>
        <w:numPr>
          <w:ilvl w:val="0"/>
          <w:numId w:val="1"/>
        </w:numPr>
        <w:spacing w:line="480" w:lineRule="auto"/>
      </w:pPr>
      <w:r>
        <w:t>Steel beams are designed for the factored design loads. The moment capacity, i.e., the factored moment strength (</w:t>
      </w:r>
      <w:r>
        <w:rPr>
          <w:rFonts w:ascii="Symbol" w:hAnsi="Symbol"/>
        </w:rPr>
        <w:t></w:t>
      </w:r>
      <w:r>
        <w:rPr>
          <w:vertAlign w:val="subscript"/>
        </w:rPr>
        <w:t>b</w:t>
      </w:r>
      <w:r>
        <w:t>M</w:t>
      </w:r>
      <w:r>
        <w:rPr>
          <w:vertAlign w:val="subscript"/>
        </w:rPr>
        <w:t>n</w:t>
      </w:r>
      <w:r>
        <w:t>) should be greater than the moment (M</w:t>
      </w:r>
      <w:r>
        <w:rPr>
          <w:vertAlign w:val="subscript"/>
        </w:rPr>
        <w:t>u</w:t>
      </w:r>
      <w:r>
        <w:t xml:space="preserve">) caused by the factored loads. </w:t>
      </w:r>
    </w:p>
    <w:p w14:paraId="728E961E" w14:textId="77777777" w:rsidR="00FE0E57" w:rsidRDefault="00FE0E57">
      <w:pPr>
        <w:numPr>
          <w:ilvl w:val="0"/>
          <w:numId w:val="1"/>
        </w:numPr>
        <w:spacing w:line="480" w:lineRule="auto"/>
      </w:pPr>
      <w:r>
        <w:t xml:space="preserve">A </w:t>
      </w:r>
      <w:r>
        <w:rPr>
          <w:i/>
          <w:iCs/>
        </w:rPr>
        <w:t>serviceable</w:t>
      </w:r>
      <w:r>
        <w:t xml:space="preserve"> structure is one that performs satisfactorily, not causing discomfort or perceptions of unsafety for the occupants or users of the structure. </w:t>
      </w:r>
    </w:p>
    <w:p w14:paraId="632203FE" w14:textId="77777777" w:rsidR="00FE0E57" w:rsidRDefault="00FE0E57">
      <w:pPr>
        <w:numPr>
          <w:ilvl w:val="0"/>
          <w:numId w:val="32"/>
        </w:numPr>
        <w:spacing w:line="480" w:lineRule="auto"/>
      </w:pPr>
      <w:r>
        <w:t xml:space="preserve">For a beam, being serviceable usually means that the deformations, primarily the vertical slag, or deflection, must be limited. </w:t>
      </w:r>
    </w:p>
    <w:p w14:paraId="2B00144C" w14:textId="77777777" w:rsidR="00FE0E57" w:rsidRDefault="00FE0E57">
      <w:pPr>
        <w:numPr>
          <w:ilvl w:val="0"/>
          <w:numId w:val="33"/>
        </w:numPr>
        <w:spacing w:line="480" w:lineRule="auto"/>
      </w:pPr>
      <w:r>
        <w:t xml:space="preserve">The </w:t>
      </w:r>
      <w:r w:rsidRPr="005D741F">
        <w:rPr>
          <w:highlight w:val="yellow"/>
        </w:rPr>
        <w:t>maximum deflection of the designed beam is checked at the service-level loads</w:t>
      </w:r>
      <w:r>
        <w:t xml:space="preserve">. The deflection due to service-level loads must be less than the specified values. </w:t>
      </w:r>
    </w:p>
    <w:p w14:paraId="3D17661A" w14:textId="77777777" w:rsidR="00FE0E57" w:rsidRDefault="00FE0E57">
      <w:pPr>
        <w:numPr>
          <w:ilvl w:val="0"/>
          <w:numId w:val="1"/>
        </w:numPr>
        <w:spacing w:line="480" w:lineRule="auto"/>
      </w:pPr>
      <w:r>
        <w:lastRenderedPageBreak/>
        <w:t>The AISC Specification gives little guidance other than a statement in Chapter L, “</w:t>
      </w:r>
      <w:r>
        <w:rPr>
          <w:i/>
          <w:iCs/>
        </w:rPr>
        <w:t>Serviceability Design Considerations</w:t>
      </w:r>
      <w:r>
        <w:t xml:space="preserve">,” that deflections should be checked. Appropriate limits for deflection can be found from the governing building code for the region. </w:t>
      </w:r>
    </w:p>
    <w:p w14:paraId="45B4B9A7" w14:textId="77777777" w:rsidR="00FE0E57" w:rsidRDefault="00FE0E57">
      <w:pPr>
        <w:numPr>
          <w:ilvl w:val="0"/>
          <w:numId w:val="1"/>
        </w:numPr>
        <w:spacing w:line="480" w:lineRule="auto"/>
      </w:pPr>
      <w:r>
        <w:t>The following values of deflection are typical maximum allowable total (service live load) deflections.</w:t>
      </w:r>
    </w:p>
    <w:p w14:paraId="41431D13" w14:textId="77777777" w:rsidR="00FE0E57" w:rsidRDefault="00FE0E57" w:rsidP="00FE0E57">
      <w:pPr>
        <w:numPr>
          <w:ilvl w:val="0"/>
          <w:numId w:val="9"/>
        </w:numPr>
        <w:spacing w:line="480" w:lineRule="auto"/>
        <w:ind w:left="720"/>
      </w:pPr>
      <w:r>
        <w:t>Plastered floor construction – L/360</w:t>
      </w:r>
    </w:p>
    <w:p w14:paraId="46BF40D6" w14:textId="77777777" w:rsidR="00FE0E57" w:rsidRDefault="00FE0E57" w:rsidP="00FE0E57">
      <w:pPr>
        <w:numPr>
          <w:ilvl w:val="0"/>
          <w:numId w:val="9"/>
        </w:numPr>
        <w:spacing w:line="480" w:lineRule="auto"/>
        <w:ind w:left="720"/>
      </w:pPr>
      <w:r>
        <w:t>Unplastered floor construction – L/240</w:t>
      </w:r>
    </w:p>
    <w:p w14:paraId="322730E7" w14:textId="77777777" w:rsidR="00FE0E57" w:rsidRDefault="00FE0E57" w:rsidP="00FE0E57">
      <w:pPr>
        <w:numPr>
          <w:ilvl w:val="0"/>
          <w:numId w:val="9"/>
        </w:numPr>
        <w:spacing w:line="480" w:lineRule="auto"/>
        <w:ind w:left="720"/>
      </w:pPr>
      <w:r>
        <w:t>Unplastered roof construction – L/180</w:t>
      </w:r>
    </w:p>
    <w:p w14:paraId="248BDB9F" w14:textId="77777777" w:rsidR="00FE0E57" w:rsidRDefault="00FE0E57">
      <w:pPr>
        <w:numPr>
          <w:ilvl w:val="0"/>
          <w:numId w:val="10"/>
        </w:numPr>
        <w:spacing w:line="480" w:lineRule="auto"/>
      </w:pPr>
      <w:r>
        <w:t>In the following examples, we will assume that local buckling and lateral-torsional buckling are not controlling limit states, i.e, the beam section is compact and laterally supported along the length.</w:t>
      </w:r>
    </w:p>
    <w:p w14:paraId="2475241A" w14:textId="78970701" w:rsidR="00FE0E57" w:rsidRPr="00C97E55" w:rsidRDefault="00FE0E57">
      <w:pPr>
        <w:pStyle w:val="Heading1"/>
        <w:rPr>
          <w:b w:val="0"/>
          <w:bCs w:val="0"/>
          <w:u w:val="none"/>
        </w:rPr>
      </w:pPr>
      <w:r>
        <w:br w:type="page"/>
      </w:r>
      <w:r w:rsidRPr="00C97E55">
        <w:rPr>
          <w:u w:val="none"/>
        </w:rPr>
        <w:lastRenderedPageBreak/>
        <w:t xml:space="preserve">Example 5.2 </w:t>
      </w:r>
      <w:r w:rsidRPr="00C97E55">
        <w:rPr>
          <w:b w:val="0"/>
          <w:bCs w:val="0"/>
          <w:u w:val="none"/>
        </w:rPr>
        <w:t xml:space="preserve">Design a simply supported beam subjected to uniformly distributed dead load of 450 </w:t>
      </w:r>
      <w:del w:id="107" w:author="Saahastaranshu Bhardwaj" w:date="2013-05-22T17:38:00Z">
        <w:r w:rsidRPr="00C97E55" w:rsidDel="00D04A41">
          <w:rPr>
            <w:b w:val="0"/>
            <w:bCs w:val="0"/>
            <w:u w:val="none"/>
          </w:rPr>
          <w:delText>lbs</w:delText>
        </w:r>
      </w:del>
      <w:ins w:id="108" w:author="Saahastaranshu Bhardwaj" w:date="2013-05-22T17:38:00Z">
        <w:r w:rsidR="00D04A41" w:rsidRPr="00C97E55">
          <w:rPr>
            <w:b w:val="0"/>
            <w:bCs w:val="0"/>
            <w:u w:val="none"/>
          </w:rPr>
          <w:t>lbs.</w:t>
        </w:r>
      </w:ins>
      <w:r w:rsidRPr="00C97E55">
        <w:rPr>
          <w:b w:val="0"/>
          <w:bCs w:val="0"/>
          <w:u w:val="none"/>
        </w:rPr>
        <w:t xml:space="preserve">/ft. and a uniformly distributed live load of </w:t>
      </w:r>
      <w:r w:rsidRPr="009B06F2">
        <w:rPr>
          <w:b w:val="0"/>
          <w:bCs w:val="0"/>
          <w:highlight w:val="yellow"/>
          <w:u w:val="none"/>
        </w:rPr>
        <w:t xml:space="preserve">550 </w:t>
      </w:r>
      <w:del w:id="109" w:author="Saahastaranshu Bhardwaj" w:date="2013-05-22T17:38:00Z">
        <w:r w:rsidRPr="009B06F2" w:rsidDel="00D04A41">
          <w:rPr>
            <w:b w:val="0"/>
            <w:bCs w:val="0"/>
            <w:highlight w:val="yellow"/>
            <w:u w:val="none"/>
          </w:rPr>
          <w:delText>lbs</w:delText>
        </w:r>
      </w:del>
      <w:ins w:id="110" w:author="Saahastaranshu Bhardwaj" w:date="2013-05-22T17:38:00Z">
        <w:r w:rsidR="00D04A41" w:rsidRPr="009B06F2">
          <w:rPr>
            <w:b w:val="0"/>
            <w:bCs w:val="0"/>
            <w:highlight w:val="yellow"/>
            <w:u w:val="none"/>
          </w:rPr>
          <w:t>lbs.</w:t>
        </w:r>
      </w:ins>
      <w:r w:rsidRPr="009B06F2">
        <w:rPr>
          <w:b w:val="0"/>
          <w:bCs w:val="0"/>
          <w:highlight w:val="yellow"/>
          <w:u w:val="none"/>
        </w:rPr>
        <w:t>/ft</w:t>
      </w:r>
      <w:r w:rsidRPr="00C97E55">
        <w:rPr>
          <w:b w:val="0"/>
          <w:bCs w:val="0"/>
          <w:u w:val="none"/>
        </w:rPr>
        <w:t xml:space="preserve">. The dead load does not include the self-weight of the beam. The length of the beam is 30 ft. </w:t>
      </w:r>
    </w:p>
    <w:p w14:paraId="3CF6BBE8" w14:textId="77777777" w:rsidR="00FE0E57" w:rsidRPr="00C97E55" w:rsidRDefault="00FE0E57">
      <w:pPr>
        <w:numPr>
          <w:ilvl w:val="0"/>
          <w:numId w:val="11"/>
        </w:numPr>
        <w:spacing w:line="480" w:lineRule="auto"/>
      </w:pPr>
      <w:r w:rsidRPr="00C97E55">
        <w:rPr>
          <w:b/>
          <w:bCs/>
        </w:rPr>
        <w:t>Step I.</w:t>
      </w:r>
      <w:r w:rsidRPr="00C97E55">
        <w:t xml:space="preserve"> Calculate the factored design loads (without self-weight).</w:t>
      </w:r>
    </w:p>
    <w:p w14:paraId="6093918A" w14:textId="77777777" w:rsidR="00FE0E57" w:rsidRPr="00C97E55" w:rsidRDefault="00FE0E57">
      <w:pPr>
        <w:spacing w:line="480" w:lineRule="auto"/>
        <w:ind w:left="360"/>
      </w:pPr>
      <w:r w:rsidRPr="00C97E55">
        <w:t>w</w:t>
      </w:r>
      <w:r w:rsidRPr="00C97E55">
        <w:rPr>
          <w:vertAlign w:val="subscript"/>
        </w:rPr>
        <w:t>U</w:t>
      </w:r>
      <w:r w:rsidRPr="00C97E55">
        <w:t xml:space="preserve"> = 1.2 w</w:t>
      </w:r>
      <w:r w:rsidRPr="00C97E55">
        <w:rPr>
          <w:vertAlign w:val="subscript"/>
        </w:rPr>
        <w:t>D</w:t>
      </w:r>
      <w:r w:rsidRPr="00C97E55">
        <w:t xml:space="preserve"> + 1.6 w</w:t>
      </w:r>
      <w:r w:rsidRPr="00C97E55">
        <w:rPr>
          <w:vertAlign w:val="subscript"/>
        </w:rPr>
        <w:t>L</w:t>
      </w:r>
      <w:r w:rsidRPr="00C97E55">
        <w:t xml:space="preserve"> = </w:t>
      </w:r>
      <w:r w:rsidRPr="00CC3D25">
        <w:rPr>
          <w:highlight w:val="yellow"/>
        </w:rPr>
        <w:t>1.42 kips / ft.</w:t>
      </w:r>
    </w:p>
    <w:p w14:paraId="1843484E" w14:textId="77777777" w:rsidR="00FE0E57" w:rsidRPr="00C97E55" w:rsidRDefault="00FE0E57">
      <w:pPr>
        <w:spacing w:line="480" w:lineRule="auto"/>
        <w:ind w:left="360"/>
      </w:pPr>
      <w:r w:rsidRPr="00C97E55">
        <w:t>M</w:t>
      </w:r>
      <w:r w:rsidRPr="00C97E55">
        <w:rPr>
          <w:vertAlign w:val="subscript"/>
        </w:rPr>
        <w:t>U</w:t>
      </w:r>
      <w:r w:rsidRPr="00C97E55">
        <w:t xml:space="preserve"> = w</w:t>
      </w:r>
      <w:r w:rsidRPr="00C97E55">
        <w:rPr>
          <w:vertAlign w:val="subscript"/>
        </w:rPr>
        <w:t>u</w:t>
      </w:r>
      <w:r w:rsidRPr="00C97E55">
        <w:t xml:space="preserve"> L</w:t>
      </w:r>
      <w:r w:rsidRPr="00C97E55">
        <w:rPr>
          <w:vertAlign w:val="superscript"/>
        </w:rPr>
        <w:t>2</w:t>
      </w:r>
      <w:r w:rsidRPr="00C97E55">
        <w:t xml:space="preserve"> / 8 = 1.42 x 30</w:t>
      </w:r>
      <w:r w:rsidRPr="00C97E55">
        <w:rPr>
          <w:vertAlign w:val="superscript"/>
        </w:rPr>
        <w:t>2</w:t>
      </w:r>
      <w:r w:rsidRPr="00C97E55">
        <w:t xml:space="preserve"> / 8 = 159.75 kip-ft.</w:t>
      </w:r>
    </w:p>
    <w:p w14:paraId="6839A4C3" w14:textId="77777777" w:rsidR="00FE0E57" w:rsidRPr="00C97E55" w:rsidRDefault="00FE0E57">
      <w:pPr>
        <w:numPr>
          <w:ilvl w:val="0"/>
          <w:numId w:val="2"/>
        </w:numPr>
        <w:spacing w:line="480" w:lineRule="auto"/>
      </w:pPr>
      <w:r w:rsidRPr="00C97E55">
        <w:rPr>
          <w:b/>
          <w:bCs/>
        </w:rPr>
        <w:t>Step II.</w:t>
      </w:r>
      <w:r w:rsidRPr="00C97E55">
        <w:t xml:space="preserve"> Select the lightest section from the AISC Manual design tables.</w:t>
      </w:r>
    </w:p>
    <w:p w14:paraId="0672B12C" w14:textId="566DD68B" w:rsidR="00FE0E57" w:rsidRPr="00C97E55" w:rsidRDefault="00FE0E57">
      <w:pPr>
        <w:spacing w:line="480" w:lineRule="auto"/>
        <w:ind w:left="360"/>
        <w:rPr>
          <w:b/>
          <w:bCs/>
          <w:u w:val="single"/>
        </w:rPr>
      </w:pPr>
      <w:r w:rsidRPr="00C97E55">
        <w:t xml:space="preserve">From page </w:t>
      </w:r>
      <w:del w:id="111" w:author="Saahastaranshu Bhardwaj" w:date="2013-05-22T15:59:00Z">
        <w:r w:rsidRPr="00C97E55" w:rsidDel="002671E0">
          <w:rPr>
            <w:u w:val="single"/>
          </w:rPr>
          <w:delText xml:space="preserve"> </w:delText>
        </w:r>
      </w:del>
      <w:r w:rsidRPr="00C97E55">
        <w:rPr>
          <w:u w:val="single"/>
        </w:rPr>
        <w:t xml:space="preserve"> 3-</w:t>
      </w:r>
      <w:ins w:id="112" w:author="Saahastaranshu Bhardwaj" w:date="2013-05-22T16:02:00Z">
        <w:r w:rsidR="001B293C">
          <w:rPr>
            <w:u w:val="single"/>
          </w:rPr>
          <w:t>26</w:t>
        </w:r>
      </w:ins>
      <w:del w:id="113" w:author="Saahastaranshu Bhardwaj" w:date="2013-05-22T16:02:00Z">
        <w:r w:rsidRPr="00C97E55" w:rsidDel="001B293C">
          <w:rPr>
            <w:u w:val="single"/>
          </w:rPr>
          <w:delText>18</w:delText>
        </w:r>
      </w:del>
      <w:r w:rsidRPr="00C97E55">
        <w:rPr>
          <w:u w:val="single"/>
        </w:rPr>
        <w:t xml:space="preserve"> </w:t>
      </w:r>
      <w:r w:rsidRPr="00C97E55">
        <w:t xml:space="preserve"> of the AISC manual, select </w:t>
      </w:r>
      <w:r w:rsidRPr="00CC3D25">
        <w:rPr>
          <w:b/>
          <w:bCs/>
          <w:highlight w:val="yellow"/>
        </w:rPr>
        <w:t>W14 x 30</w:t>
      </w:r>
      <w:r w:rsidRPr="00C97E55">
        <w:t xml:space="preserve"> made from 50 ksi steel with </w:t>
      </w:r>
      <w:r w:rsidRPr="00C97E55">
        <w:rPr>
          <w:rFonts w:ascii="Symbol" w:hAnsi="Symbol"/>
        </w:rPr>
        <w:t></w:t>
      </w:r>
      <w:r w:rsidRPr="00C97E55">
        <w:rPr>
          <w:vertAlign w:val="subscript"/>
        </w:rPr>
        <w:t>b</w:t>
      </w:r>
      <w:r w:rsidRPr="00C97E55">
        <w:t>M</w:t>
      </w:r>
      <w:r w:rsidRPr="00C97E55">
        <w:rPr>
          <w:vertAlign w:val="subscript"/>
        </w:rPr>
        <w:t>p</w:t>
      </w:r>
      <w:r w:rsidRPr="00C97E55">
        <w:t xml:space="preserve"> = </w:t>
      </w:r>
      <w:r w:rsidRPr="009B06F2">
        <w:rPr>
          <w:highlight w:val="yellow"/>
        </w:rPr>
        <w:t>177.0 kip-ft.</w:t>
      </w:r>
      <w:r w:rsidRPr="00C97E55">
        <w:t xml:space="preserve"> </w:t>
      </w:r>
    </w:p>
    <w:p w14:paraId="7903A0C6" w14:textId="77777777" w:rsidR="00FE0E57" w:rsidRPr="00C97E55" w:rsidRDefault="00FE0E57">
      <w:pPr>
        <w:numPr>
          <w:ilvl w:val="0"/>
          <w:numId w:val="2"/>
        </w:numPr>
        <w:spacing w:line="480" w:lineRule="auto"/>
      </w:pPr>
      <w:r w:rsidRPr="00C97E55">
        <w:rPr>
          <w:b/>
          <w:bCs/>
        </w:rPr>
        <w:t>Step III.</w:t>
      </w:r>
      <w:r w:rsidRPr="00C97E55">
        <w:t xml:space="preserve"> Check deflection at service live loads.</w:t>
      </w:r>
    </w:p>
    <w:p w14:paraId="1B3BCA30" w14:textId="77777777" w:rsidR="00FE0E57" w:rsidRPr="00C97E55" w:rsidRDefault="00FE0E57">
      <w:pPr>
        <w:spacing w:line="480" w:lineRule="auto"/>
        <w:ind w:left="360"/>
      </w:pPr>
      <w:r w:rsidRPr="00C97E55">
        <w:rPr>
          <w:rFonts w:ascii="Symbol" w:hAnsi="Symbol"/>
        </w:rPr>
        <w:t></w:t>
      </w:r>
      <w:r w:rsidRPr="00C97E55">
        <w:t xml:space="preserve"> = 5 w L</w:t>
      </w:r>
      <w:r w:rsidRPr="00C97E55">
        <w:rPr>
          <w:vertAlign w:val="superscript"/>
        </w:rPr>
        <w:t>4</w:t>
      </w:r>
      <w:r w:rsidRPr="00C97E55">
        <w:t xml:space="preserve"> / (384 E I</w:t>
      </w:r>
      <w:r w:rsidRPr="00C97E55">
        <w:rPr>
          <w:vertAlign w:val="subscript"/>
        </w:rPr>
        <w:t>x</w:t>
      </w:r>
      <w:r w:rsidRPr="00C97E55">
        <w:t>)</w:t>
      </w:r>
      <w:del w:id="114" w:author="Saahastaranshu Bhardwaj" w:date="2013-05-22T16:04:00Z">
        <w:r w:rsidRPr="00C97E55" w:rsidDel="001B293C">
          <w:delText xml:space="preserve"> </w:delText>
        </w:r>
      </w:del>
      <w:r w:rsidRPr="00C97E55">
        <w:t xml:space="preserve"> = 5 x (0.55/12) x (30 x 12)</w:t>
      </w:r>
      <w:r w:rsidRPr="00C97E55">
        <w:rPr>
          <w:vertAlign w:val="superscript"/>
        </w:rPr>
        <w:t>4</w:t>
      </w:r>
      <w:r w:rsidRPr="00C97E55">
        <w:t xml:space="preserve"> / (384 x 29000 x </w:t>
      </w:r>
      <w:r w:rsidRPr="009B06F2">
        <w:rPr>
          <w:highlight w:val="yellow"/>
        </w:rPr>
        <w:t>291</w:t>
      </w:r>
      <w:r w:rsidRPr="00C97E55">
        <w:t xml:space="preserve">) </w:t>
      </w:r>
    </w:p>
    <w:p w14:paraId="5FC84976" w14:textId="211A6842" w:rsidR="00FE0E57" w:rsidRPr="00C97E55" w:rsidRDefault="00FE0E57">
      <w:pPr>
        <w:spacing w:line="480" w:lineRule="auto"/>
        <w:ind w:left="360"/>
      </w:pPr>
      <w:r w:rsidRPr="009B06F2">
        <w:rPr>
          <w:rFonts w:ascii="Symbol" w:hAnsi="Symbol"/>
          <w:highlight w:val="yellow"/>
        </w:rPr>
        <w:t></w:t>
      </w:r>
      <w:r w:rsidRPr="009B06F2">
        <w:rPr>
          <w:highlight w:val="yellow"/>
        </w:rPr>
        <w:t xml:space="preserve"> = 1.18 in.</w:t>
      </w:r>
      <w:r w:rsidRPr="00C97E55">
        <w:t xml:space="preserve"> &gt; L/360 </w:t>
      </w:r>
      <w:del w:id="115" w:author="Saahastaranshu Bhardwaj" w:date="2013-05-22T16:07:00Z">
        <w:r w:rsidRPr="00C97E55" w:rsidDel="001B293C">
          <w:delText xml:space="preserve"> </w:delText>
        </w:r>
      </w:del>
      <w:ins w:id="116" w:author="Saahastaranshu Bhardwaj" w:date="2013-05-22T16:07:00Z">
        <w:r w:rsidR="001B293C">
          <w:t>(1 in.)</w:t>
        </w:r>
      </w:ins>
      <w:r w:rsidRPr="00C97E55">
        <w:tab/>
      </w:r>
      <w:r w:rsidRPr="00C97E55">
        <w:tab/>
        <w:t>- for plastered floor construction</w:t>
      </w:r>
    </w:p>
    <w:p w14:paraId="21B70C49" w14:textId="77777777" w:rsidR="00FE0E57" w:rsidRPr="00C97E55" w:rsidRDefault="00FE0E57">
      <w:pPr>
        <w:numPr>
          <w:ilvl w:val="0"/>
          <w:numId w:val="3"/>
        </w:numPr>
        <w:spacing w:line="480" w:lineRule="auto"/>
      </w:pPr>
      <w:r w:rsidRPr="00C97E55">
        <w:rPr>
          <w:b/>
          <w:bCs/>
        </w:rPr>
        <w:t>Step V.</w:t>
      </w:r>
      <w:r w:rsidRPr="00C97E55">
        <w:t xml:space="preserve">  Redesign with service-load deflection as design criteria</w:t>
      </w:r>
    </w:p>
    <w:p w14:paraId="065F0CE3" w14:textId="77777777" w:rsidR="00FE0E57" w:rsidRPr="00C97E55" w:rsidRDefault="00FE0E57">
      <w:pPr>
        <w:spacing w:line="480" w:lineRule="auto"/>
        <w:ind w:left="360"/>
      </w:pPr>
      <w:r w:rsidRPr="00C97E55">
        <w:t>L /360 = 1.0 in. &gt; 5 w L</w:t>
      </w:r>
      <w:r w:rsidRPr="00C97E55">
        <w:rPr>
          <w:vertAlign w:val="superscript"/>
        </w:rPr>
        <w:t>4</w:t>
      </w:r>
      <w:r w:rsidRPr="00C97E55">
        <w:t>/(384 E I</w:t>
      </w:r>
      <w:r w:rsidRPr="00C97E55">
        <w:rPr>
          <w:vertAlign w:val="subscript"/>
        </w:rPr>
        <w:t>x</w:t>
      </w:r>
      <w:r w:rsidRPr="00C97E55">
        <w:t>)</w:t>
      </w:r>
    </w:p>
    <w:p w14:paraId="077E1511" w14:textId="6AE6CC04" w:rsidR="00FE0E57" w:rsidRPr="00C97E55" w:rsidRDefault="00FE0E57">
      <w:pPr>
        <w:spacing w:line="480" w:lineRule="auto"/>
        <w:ind w:left="360"/>
      </w:pPr>
      <w:r w:rsidRPr="00C97E55">
        <w:t xml:space="preserve">Therefore, </w:t>
      </w:r>
      <w:r w:rsidRPr="009B06F2">
        <w:rPr>
          <w:highlight w:val="yellow"/>
        </w:rPr>
        <w:t>I</w:t>
      </w:r>
      <w:r w:rsidRPr="009B06F2">
        <w:rPr>
          <w:highlight w:val="yellow"/>
          <w:vertAlign w:val="subscript"/>
        </w:rPr>
        <w:t>x</w:t>
      </w:r>
      <w:r w:rsidRPr="009B06F2">
        <w:rPr>
          <w:highlight w:val="yellow"/>
        </w:rPr>
        <w:t xml:space="preserve"> &gt; 34</w:t>
      </w:r>
      <w:ins w:id="117" w:author="Saahastaranshu Bhardwaj" w:date="2013-05-22T16:09:00Z">
        <w:r w:rsidR="001B293C">
          <w:rPr>
            <w:highlight w:val="yellow"/>
          </w:rPr>
          <w:t>5.65</w:t>
        </w:r>
      </w:ins>
      <w:del w:id="118" w:author="Saahastaranshu Bhardwaj" w:date="2013-05-22T16:09:00Z">
        <w:r w:rsidRPr="009B06F2" w:rsidDel="001B293C">
          <w:rPr>
            <w:highlight w:val="yellow"/>
          </w:rPr>
          <w:delText>3.38</w:delText>
        </w:r>
      </w:del>
      <w:r w:rsidRPr="009B06F2">
        <w:rPr>
          <w:highlight w:val="yellow"/>
        </w:rPr>
        <w:t xml:space="preserve"> in</w:t>
      </w:r>
      <w:r w:rsidRPr="009B06F2">
        <w:rPr>
          <w:highlight w:val="yellow"/>
          <w:vertAlign w:val="superscript"/>
        </w:rPr>
        <w:t>4</w:t>
      </w:r>
    </w:p>
    <w:p w14:paraId="0AFAF449" w14:textId="53859AA6" w:rsidR="00FE0E57" w:rsidRPr="00C97E55" w:rsidRDefault="00FE0E57">
      <w:pPr>
        <w:spacing w:line="480" w:lineRule="auto"/>
        <w:ind w:left="360"/>
      </w:pPr>
      <w:r w:rsidRPr="00C97E55">
        <w:t xml:space="preserve">Select the section from the </w:t>
      </w:r>
      <w:r w:rsidRPr="00C97E55">
        <w:rPr>
          <w:i/>
          <w:iCs/>
        </w:rPr>
        <w:t>moment of inertia</w:t>
      </w:r>
      <w:r w:rsidRPr="00C97E55">
        <w:t xml:space="preserve"> selection tables in the AISC manual. See page 3-2</w:t>
      </w:r>
      <w:ins w:id="119" w:author="Saahastaranshu Bhardwaj" w:date="2013-05-22T16:10:00Z">
        <w:r w:rsidR="001B293C">
          <w:t>6</w:t>
        </w:r>
      </w:ins>
      <w:del w:id="120" w:author="Saahastaranshu Bhardwaj" w:date="2013-05-22T16:10:00Z">
        <w:r w:rsidRPr="00C97E55" w:rsidDel="001B293C">
          <w:delText>1</w:delText>
        </w:r>
      </w:del>
      <w:r w:rsidRPr="00C97E55">
        <w:t xml:space="preserve"> of the AISC manual   – </w:t>
      </w:r>
      <w:r w:rsidRPr="009B06F2">
        <w:rPr>
          <w:highlight w:val="yellow"/>
        </w:rPr>
        <w:t xml:space="preserve">select </w:t>
      </w:r>
      <w:r w:rsidRPr="009B06F2">
        <w:rPr>
          <w:b/>
          <w:bCs/>
          <w:highlight w:val="yellow"/>
        </w:rPr>
        <w:t>W16 x 31</w:t>
      </w:r>
      <w:r w:rsidRPr="00C97E55">
        <w:rPr>
          <w:b/>
          <w:bCs/>
        </w:rPr>
        <w:t>.</w:t>
      </w:r>
    </w:p>
    <w:p w14:paraId="587A5675" w14:textId="77777777" w:rsidR="00FE0E57" w:rsidRPr="00C97E55" w:rsidRDefault="00FE0E57">
      <w:pPr>
        <w:spacing w:line="480" w:lineRule="auto"/>
        <w:ind w:left="360"/>
      </w:pPr>
      <w:r w:rsidRPr="00C97E55">
        <w:rPr>
          <w:b/>
          <w:bCs/>
        </w:rPr>
        <w:t xml:space="preserve">W16 x 31 </w:t>
      </w:r>
      <w:r w:rsidRPr="00C97E55">
        <w:t xml:space="preserve">with </w:t>
      </w:r>
      <w:r w:rsidRPr="00C97E55">
        <w:rPr>
          <w:b/>
          <w:bCs/>
        </w:rPr>
        <w:t>I</w:t>
      </w:r>
      <w:r w:rsidRPr="00C97E55">
        <w:rPr>
          <w:b/>
          <w:bCs/>
          <w:vertAlign w:val="subscript"/>
        </w:rPr>
        <w:t>x</w:t>
      </w:r>
      <w:r w:rsidRPr="00C97E55">
        <w:t xml:space="preserve"> = 375 in</w:t>
      </w:r>
      <w:r w:rsidRPr="00C97E55">
        <w:rPr>
          <w:vertAlign w:val="superscript"/>
        </w:rPr>
        <w:t>4</w:t>
      </w:r>
      <w:r w:rsidRPr="00C97E55">
        <w:t xml:space="preserve"> and </w:t>
      </w:r>
      <w:r w:rsidRPr="00C97E55">
        <w:rPr>
          <w:rFonts w:ascii="Symbol" w:hAnsi="Symbol"/>
          <w:b/>
          <w:bCs/>
        </w:rPr>
        <w:t></w:t>
      </w:r>
      <w:r w:rsidRPr="00C97E55">
        <w:rPr>
          <w:b/>
          <w:bCs/>
          <w:vertAlign w:val="subscript"/>
        </w:rPr>
        <w:t>b</w:t>
      </w:r>
      <w:r w:rsidRPr="00C97E55">
        <w:rPr>
          <w:b/>
          <w:bCs/>
        </w:rPr>
        <w:t>M</w:t>
      </w:r>
      <w:r w:rsidRPr="00C97E55">
        <w:rPr>
          <w:b/>
          <w:bCs/>
          <w:vertAlign w:val="subscript"/>
        </w:rPr>
        <w:t>p</w:t>
      </w:r>
      <w:r w:rsidRPr="00C97E55">
        <w:t xml:space="preserve"> = </w:t>
      </w:r>
      <w:r w:rsidRPr="009B06F2">
        <w:rPr>
          <w:highlight w:val="yellow"/>
        </w:rPr>
        <w:t>203 kip-ft</w:t>
      </w:r>
      <w:r w:rsidRPr="00C97E55">
        <w:t>. (50 ksi steel).</w:t>
      </w:r>
    </w:p>
    <w:p w14:paraId="68539A59" w14:textId="20505C49" w:rsidR="00FE0E57" w:rsidRPr="00C97E55" w:rsidRDefault="00FE0E57">
      <w:pPr>
        <w:spacing w:line="480" w:lineRule="auto"/>
        <w:ind w:left="360"/>
      </w:pPr>
      <w:r w:rsidRPr="00C97E55">
        <w:t xml:space="preserve">Deflection at service load = </w:t>
      </w:r>
      <w:r w:rsidRPr="00C97E55">
        <w:rPr>
          <w:rFonts w:ascii="Symbol" w:hAnsi="Symbol"/>
        </w:rPr>
        <w:t></w:t>
      </w:r>
      <w:r w:rsidRPr="00C97E55">
        <w:t xml:space="preserve"> = </w:t>
      </w:r>
      <w:r w:rsidRPr="00C97E55">
        <w:rPr>
          <w:u w:val="single"/>
        </w:rPr>
        <w:t>0.9</w:t>
      </w:r>
      <w:ins w:id="121" w:author="Saahastaranshu Bhardwaj" w:date="2013-05-22T16:11:00Z">
        <w:r w:rsidR="001B293C">
          <w:rPr>
            <w:u w:val="single"/>
          </w:rPr>
          <w:t>22</w:t>
        </w:r>
      </w:ins>
      <w:del w:id="122" w:author="Saahastaranshu Bhardwaj" w:date="2013-05-22T16:11:00Z">
        <w:r w:rsidRPr="00C97E55" w:rsidDel="001B293C">
          <w:rPr>
            <w:u w:val="single"/>
          </w:rPr>
          <w:delText>1</w:delText>
        </w:r>
      </w:del>
      <w:r w:rsidRPr="00C97E55">
        <w:rPr>
          <w:u w:val="single"/>
        </w:rPr>
        <w:t xml:space="preserve"> in.</w:t>
      </w:r>
      <w:r w:rsidRPr="00C97E55">
        <w:t xml:space="preserve"> &lt; L/360 </w:t>
      </w:r>
      <w:r w:rsidRPr="00C97E55">
        <w:tab/>
      </w:r>
      <w:r w:rsidRPr="00C97E55">
        <w:tab/>
        <w:t xml:space="preserve">- </w:t>
      </w:r>
      <w:r w:rsidRPr="00C97E55">
        <w:rPr>
          <w:b/>
          <w:bCs/>
          <w:u w:val="single"/>
        </w:rPr>
        <w:t>OK!</w:t>
      </w:r>
    </w:p>
    <w:p w14:paraId="6A552BFC" w14:textId="77777777" w:rsidR="00FE0E57" w:rsidRPr="00C97E55" w:rsidRDefault="00FE0E57">
      <w:pPr>
        <w:pStyle w:val="Heading5"/>
        <w:rPr>
          <w:b/>
          <w:bCs/>
          <w:i/>
          <w:iCs/>
          <w:u w:val="none"/>
        </w:rPr>
      </w:pPr>
      <w:r w:rsidRPr="00C97E55">
        <w:rPr>
          <w:b/>
          <w:bCs/>
          <w:i/>
          <w:iCs/>
          <w:u w:val="none"/>
        </w:rPr>
        <w:t>Note that the serviceability design criteria controlled the design and the section</w:t>
      </w:r>
    </w:p>
    <w:p w14:paraId="608552B6" w14:textId="77777777" w:rsidR="00FE0E57" w:rsidRPr="00C97E55" w:rsidRDefault="00FE0E57">
      <w:pPr>
        <w:rPr>
          <w:b/>
        </w:rPr>
      </w:pPr>
    </w:p>
    <w:p w14:paraId="75C30D18" w14:textId="77777777" w:rsidR="00FE0E57" w:rsidRPr="00C97E55" w:rsidRDefault="00FE0E57">
      <w:pPr>
        <w:spacing w:line="480" w:lineRule="auto"/>
      </w:pPr>
      <w:r w:rsidRPr="00C97E55">
        <w:rPr>
          <w:b/>
        </w:rPr>
        <w:br w:type="page"/>
      </w:r>
      <w:r w:rsidRPr="00C97E55">
        <w:rPr>
          <w:b/>
        </w:rPr>
        <w:lastRenderedPageBreak/>
        <w:t xml:space="preserve">Example 5.3 </w:t>
      </w:r>
      <w:r w:rsidRPr="00C97E55">
        <w:t>Design the beam shown below. The unfactored dead and live loads are shown in the Figure.</w:t>
      </w:r>
    </w:p>
    <w:p w14:paraId="56DA5105" w14:textId="77777777" w:rsidR="00FE0E57" w:rsidRPr="00C97E55" w:rsidRDefault="00FE0E57"/>
    <w:p w14:paraId="10631E09" w14:textId="77777777" w:rsidR="00FE0E57" w:rsidRPr="00C97E55" w:rsidRDefault="00EF3A93">
      <w:pPr>
        <w:rPr>
          <w:noProof/>
        </w:rPr>
      </w:pPr>
      <w:r>
        <w:rPr>
          <w:noProof/>
        </w:rPr>
        <w:pict w14:anchorId="0B6A2F0F">
          <v:shape id="_x0000_i1073" type="#_x0000_t75" style="width:487.65pt;height:154.45pt" fillcolor="window">
            <v:imagedata r:id="rId72" o:title=""/>
          </v:shape>
        </w:pict>
      </w:r>
    </w:p>
    <w:p w14:paraId="4584045A" w14:textId="77777777" w:rsidR="00FE0E57" w:rsidRPr="00C97E55" w:rsidRDefault="00FE0E57"/>
    <w:p w14:paraId="74A7DCAA" w14:textId="77777777" w:rsidR="00FE0E57" w:rsidRPr="00C97E55" w:rsidRDefault="00FE0E57">
      <w:pPr>
        <w:numPr>
          <w:ilvl w:val="0"/>
          <w:numId w:val="11"/>
        </w:numPr>
      </w:pPr>
      <w:r w:rsidRPr="00C97E55">
        <w:rPr>
          <w:b/>
          <w:bCs/>
        </w:rPr>
        <w:t>Step I.</w:t>
      </w:r>
      <w:r w:rsidRPr="00C97E55">
        <w:t xml:space="preserve"> Calculate the factored design loads (without self-weight).</w:t>
      </w:r>
    </w:p>
    <w:p w14:paraId="66C95C24" w14:textId="77777777" w:rsidR="00FE0E57" w:rsidRPr="00C97E55" w:rsidRDefault="00FE0E57">
      <w:pPr>
        <w:pStyle w:val="Footer"/>
        <w:tabs>
          <w:tab w:val="clear" w:pos="4320"/>
          <w:tab w:val="clear" w:pos="8640"/>
        </w:tabs>
      </w:pPr>
    </w:p>
    <w:p w14:paraId="55E0D0FB" w14:textId="77777777" w:rsidR="00FE0E57" w:rsidRPr="00C97E55" w:rsidRDefault="00FE0E57">
      <w:pPr>
        <w:ind w:left="360"/>
      </w:pPr>
      <w:r w:rsidRPr="00C97E55">
        <w:t>w</w:t>
      </w:r>
      <w:r w:rsidRPr="00C97E55">
        <w:rPr>
          <w:vertAlign w:val="subscript"/>
        </w:rPr>
        <w:t>u</w:t>
      </w:r>
      <w:r w:rsidRPr="00C97E55">
        <w:t xml:space="preserve"> = 1.2 w</w:t>
      </w:r>
      <w:r w:rsidRPr="00C97E55">
        <w:rPr>
          <w:vertAlign w:val="subscript"/>
        </w:rPr>
        <w:t>D</w:t>
      </w:r>
      <w:r w:rsidRPr="00C97E55">
        <w:t xml:space="preserve"> + 1.6 w</w:t>
      </w:r>
      <w:r w:rsidRPr="00C97E55">
        <w:rPr>
          <w:vertAlign w:val="subscript"/>
        </w:rPr>
        <w:t>L</w:t>
      </w:r>
      <w:r w:rsidRPr="00C97E55">
        <w:t xml:space="preserve"> = 1.2 x 0.67 + 1.6 x 0.75 = 2.004 kips / ft.</w:t>
      </w:r>
    </w:p>
    <w:p w14:paraId="2CBE0959" w14:textId="77777777" w:rsidR="00FE0E57" w:rsidRPr="00C97E55" w:rsidRDefault="00FE0E57">
      <w:pPr>
        <w:ind w:left="360"/>
      </w:pPr>
    </w:p>
    <w:p w14:paraId="11795ED8" w14:textId="77777777" w:rsidR="00FE0E57" w:rsidRPr="00C97E55" w:rsidRDefault="00FE0E57">
      <w:pPr>
        <w:ind w:left="360"/>
      </w:pPr>
      <w:r w:rsidRPr="00C97E55">
        <w:t>P</w:t>
      </w:r>
      <w:r w:rsidRPr="00C97E55">
        <w:rPr>
          <w:vertAlign w:val="subscript"/>
        </w:rPr>
        <w:t>u</w:t>
      </w:r>
      <w:r w:rsidRPr="00C97E55">
        <w:t xml:space="preserve"> = 1.2 P</w:t>
      </w:r>
      <w:r w:rsidRPr="00C97E55">
        <w:rPr>
          <w:vertAlign w:val="subscript"/>
        </w:rPr>
        <w:t>D</w:t>
      </w:r>
      <w:r w:rsidRPr="00C97E55">
        <w:t xml:space="preserve"> + 1.6 P</w:t>
      </w:r>
      <w:r w:rsidRPr="00C97E55">
        <w:rPr>
          <w:vertAlign w:val="subscript"/>
        </w:rPr>
        <w:t>L</w:t>
      </w:r>
      <w:r w:rsidRPr="00C97E55">
        <w:t xml:space="preserve"> = 1.2 x 0 + 1.6 x 10 = 16.0 kips</w:t>
      </w:r>
    </w:p>
    <w:p w14:paraId="78385131" w14:textId="77777777" w:rsidR="00FE0E57" w:rsidRPr="00C97E55" w:rsidRDefault="00FE0E57">
      <w:pPr>
        <w:ind w:left="360"/>
      </w:pPr>
    </w:p>
    <w:p w14:paraId="238FC501" w14:textId="77777777" w:rsidR="00FE0E57" w:rsidRPr="00C97E55" w:rsidRDefault="00FE0E57">
      <w:pPr>
        <w:ind w:left="360"/>
      </w:pPr>
      <w:r w:rsidRPr="009B06F2">
        <w:rPr>
          <w:highlight w:val="yellow"/>
        </w:rPr>
        <w:t>M</w:t>
      </w:r>
      <w:r w:rsidRPr="009B06F2">
        <w:rPr>
          <w:highlight w:val="yellow"/>
          <w:vertAlign w:val="subscript"/>
        </w:rPr>
        <w:t>u</w:t>
      </w:r>
      <w:r w:rsidRPr="009B06F2">
        <w:rPr>
          <w:highlight w:val="yellow"/>
        </w:rPr>
        <w:t xml:space="preserve"> = w</w:t>
      </w:r>
      <w:r w:rsidRPr="009B06F2">
        <w:rPr>
          <w:highlight w:val="yellow"/>
          <w:vertAlign w:val="subscript"/>
        </w:rPr>
        <w:t>U</w:t>
      </w:r>
      <w:r w:rsidRPr="009B06F2">
        <w:rPr>
          <w:highlight w:val="yellow"/>
        </w:rPr>
        <w:t xml:space="preserve"> L</w:t>
      </w:r>
      <w:r w:rsidRPr="009B06F2">
        <w:rPr>
          <w:highlight w:val="yellow"/>
          <w:vertAlign w:val="superscript"/>
        </w:rPr>
        <w:t>2</w:t>
      </w:r>
      <w:r w:rsidRPr="009B06F2">
        <w:rPr>
          <w:highlight w:val="yellow"/>
        </w:rPr>
        <w:t xml:space="preserve"> / 8 + P</w:t>
      </w:r>
      <w:r w:rsidRPr="009B06F2">
        <w:rPr>
          <w:highlight w:val="yellow"/>
          <w:vertAlign w:val="subscript"/>
        </w:rPr>
        <w:t xml:space="preserve">U </w:t>
      </w:r>
      <w:r w:rsidRPr="009B06F2">
        <w:rPr>
          <w:highlight w:val="yellow"/>
        </w:rPr>
        <w:t>L / 4</w:t>
      </w:r>
      <w:r w:rsidRPr="00C97E55">
        <w:t xml:space="preserve"> = 225.45 + 120 = 345.45 kip-ft.</w:t>
      </w:r>
    </w:p>
    <w:p w14:paraId="5D85891C" w14:textId="77777777" w:rsidR="00FE0E57" w:rsidRPr="00C97E55" w:rsidRDefault="00FE0E57"/>
    <w:p w14:paraId="66E9D787" w14:textId="77777777" w:rsidR="00FE0E57" w:rsidRPr="00C97E55" w:rsidRDefault="00FE0E57">
      <w:pPr>
        <w:numPr>
          <w:ilvl w:val="0"/>
          <w:numId w:val="2"/>
        </w:numPr>
      </w:pPr>
      <w:r w:rsidRPr="00C97E55">
        <w:rPr>
          <w:b/>
          <w:bCs/>
        </w:rPr>
        <w:t>Step II.</w:t>
      </w:r>
      <w:r w:rsidRPr="00C97E55">
        <w:t xml:space="preserve"> Select the lightest section from the AISC Manual design tables. </w:t>
      </w:r>
    </w:p>
    <w:p w14:paraId="33FE4683" w14:textId="77777777" w:rsidR="00FE0E57" w:rsidRPr="00C97E55" w:rsidRDefault="00FE0E57">
      <w:pPr>
        <w:ind w:left="360"/>
      </w:pPr>
    </w:p>
    <w:p w14:paraId="3CE3DBB8" w14:textId="3F3F53C3" w:rsidR="00FE0E57" w:rsidRPr="00C97E55" w:rsidRDefault="00FE0E57">
      <w:pPr>
        <w:spacing w:line="480" w:lineRule="auto"/>
        <w:ind w:left="360"/>
      </w:pPr>
      <w:r w:rsidRPr="00C97E55">
        <w:t xml:space="preserve">From page </w:t>
      </w:r>
      <w:r w:rsidRPr="00C97E55">
        <w:rPr>
          <w:u w:val="single"/>
        </w:rPr>
        <w:softHyphen/>
        <w:t>3-</w:t>
      </w:r>
      <w:ins w:id="123" w:author="Saahastaranshu Bhardwaj" w:date="2013-05-22T16:14:00Z">
        <w:r w:rsidR="005D52FB">
          <w:rPr>
            <w:u w:val="single"/>
          </w:rPr>
          <w:t>25</w:t>
        </w:r>
      </w:ins>
      <w:del w:id="124" w:author="Saahastaranshu Bhardwaj" w:date="2013-05-22T16:14:00Z">
        <w:r w:rsidRPr="00C97E55" w:rsidDel="005D52FB">
          <w:rPr>
            <w:u w:val="single"/>
          </w:rPr>
          <w:delText>17</w:delText>
        </w:r>
      </w:del>
      <w:r w:rsidRPr="00C97E55">
        <w:rPr>
          <w:u w:val="single"/>
        </w:rPr>
        <w:t xml:space="preserve"> of the AISC manual</w:t>
      </w:r>
      <w:r w:rsidRPr="00C97E55">
        <w:t xml:space="preserve">, select </w:t>
      </w:r>
      <w:r w:rsidRPr="009B06F2">
        <w:rPr>
          <w:b/>
          <w:bCs/>
          <w:highlight w:val="yellow"/>
        </w:rPr>
        <w:t>W21 x 44</w:t>
      </w:r>
      <w:r w:rsidRPr="00C97E55">
        <w:t xml:space="preserve"> made from 50 ksi steel with </w:t>
      </w:r>
      <w:r w:rsidRPr="00C97E55">
        <w:rPr>
          <w:rFonts w:ascii="Symbol" w:hAnsi="Symbol"/>
        </w:rPr>
        <w:t></w:t>
      </w:r>
      <w:r w:rsidRPr="00C97E55">
        <w:rPr>
          <w:vertAlign w:val="subscript"/>
        </w:rPr>
        <w:t>b</w:t>
      </w:r>
      <w:r w:rsidRPr="00C97E55">
        <w:t>M</w:t>
      </w:r>
      <w:r w:rsidRPr="00C97E55">
        <w:rPr>
          <w:vertAlign w:val="subscript"/>
        </w:rPr>
        <w:t>p</w:t>
      </w:r>
      <w:r w:rsidRPr="00C97E55">
        <w:t xml:space="preserve"> = 358.0 kip-ft. </w:t>
      </w:r>
    </w:p>
    <w:p w14:paraId="0C70EA4E" w14:textId="0F12E0A5" w:rsidR="00FE0E57" w:rsidRPr="00C97E55" w:rsidRDefault="00FE0E57">
      <w:pPr>
        <w:spacing w:line="480" w:lineRule="auto"/>
        <w:ind w:left="360"/>
      </w:pPr>
      <w:r w:rsidRPr="00C97E55">
        <w:t>Self-weight = w</w:t>
      </w:r>
      <w:r w:rsidRPr="00C97E55">
        <w:rPr>
          <w:vertAlign w:val="subscript"/>
        </w:rPr>
        <w:t>sw</w:t>
      </w:r>
      <w:r w:rsidRPr="00C97E55">
        <w:t xml:space="preserve"> = 44 </w:t>
      </w:r>
      <w:del w:id="125" w:author="Saahastaranshu Bhardwaj" w:date="2013-05-22T17:39:00Z">
        <w:r w:rsidRPr="00C97E55" w:rsidDel="00D04A41">
          <w:delText>lb</w:delText>
        </w:r>
      </w:del>
      <w:ins w:id="126" w:author="Saahastaranshu Bhardwaj" w:date="2013-05-22T17:39:00Z">
        <w:r w:rsidR="00D04A41" w:rsidRPr="00C97E55">
          <w:t>lb.</w:t>
        </w:r>
      </w:ins>
      <w:r w:rsidRPr="00C97E55">
        <w:t>/ft.</w:t>
      </w:r>
    </w:p>
    <w:p w14:paraId="62D9583F" w14:textId="77777777" w:rsidR="00FE0E57" w:rsidRPr="00C97E55" w:rsidRDefault="00FE0E57">
      <w:pPr>
        <w:ind w:left="360"/>
      </w:pPr>
    </w:p>
    <w:p w14:paraId="471B65A4" w14:textId="77777777" w:rsidR="00FE0E57" w:rsidRPr="00C97E55" w:rsidRDefault="00FE0E57">
      <w:pPr>
        <w:numPr>
          <w:ilvl w:val="0"/>
          <w:numId w:val="2"/>
        </w:numPr>
        <w:spacing w:line="480" w:lineRule="auto"/>
      </w:pPr>
      <w:r w:rsidRPr="00C97E55">
        <w:rPr>
          <w:b/>
          <w:bCs/>
        </w:rPr>
        <w:t>Step IV.</w:t>
      </w:r>
      <w:r w:rsidRPr="00C97E55">
        <w:t xml:space="preserve"> Check deflection at service live loads.</w:t>
      </w:r>
    </w:p>
    <w:p w14:paraId="01172EFB" w14:textId="77777777" w:rsidR="00FE0E57" w:rsidRPr="00C97E55" w:rsidRDefault="00FE0E57">
      <w:pPr>
        <w:spacing w:line="480" w:lineRule="auto"/>
        <w:ind w:left="360"/>
      </w:pPr>
      <w:r w:rsidRPr="00C97E55">
        <w:t>Service loads</w:t>
      </w:r>
    </w:p>
    <w:p w14:paraId="717203F6" w14:textId="77777777" w:rsidR="00FE0E57" w:rsidRPr="00C97E55" w:rsidRDefault="00FE0E57" w:rsidP="00FE0E57">
      <w:pPr>
        <w:numPr>
          <w:ilvl w:val="0"/>
          <w:numId w:val="13"/>
        </w:numPr>
        <w:spacing w:line="480" w:lineRule="auto"/>
        <w:ind w:left="720"/>
      </w:pPr>
      <w:r w:rsidRPr="00C97E55">
        <w:t>Distributed load = w = 0.75 kips/ft.</w:t>
      </w:r>
    </w:p>
    <w:p w14:paraId="3E0ED7B9" w14:textId="77777777" w:rsidR="00FE0E57" w:rsidRPr="00C97E55" w:rsidRDefault="00FE0E57" w:rsidP="00FE0E57">
      <w:pPr>
        <w:numPr>
          <w:ilvl w:val="0"/>
          <w:numId w:val="13"/>
        </w:numPr>
        <w:spacing w:line="480" w:lineRule="auto"/>
        <w:ind w:left="720"/>
      </w:pPr>
      <w:r w:rsidRPr="00C97E55">
        <w:t xml:space="preserve">Concentrated load = P = L =  10 kips = 10 kips </w:t>
      </w:r>
    </w:p>
    <w:p w14:paraId="5A76B40A" w14:textId="77777777" w:rsidR="00FE0E57" w:rsidRPr="00C97E55" w:rsidRDefault="00FE0E57">
      <w:pPr>
        <w:spacing w:line="480" w:lineRule="auto"/>
        <w:ind w:left="360"/>
      </w:pPr>
      <w:r w:rsidRPr="00C97E55">
        <w:t xml:space="preserve">Deflection due to uniform distributed load = </w:t>
      </w:r>
      <w:r w:rsidRPr="00C97E55">
        <w:rPr>
          <w:rFonts w:ascii="Symbol" w:hAnsi="Symbol"/>
        </w:rPr>
        <w:t></w:t>
      </w:r>
      <w:r w:rsidRPr="00C97E55">
        <w:rPr>
          <w:vertAlign w:val="subscript"/>
        </w:rPr>
        <w:t>d</w:t>
      </w:r>
      <w:r w:rsidRPr="00C97E55">
        <w:t xml:space="preserve"> = </w:t>
      </w:r>
      <w:r w:rsidRPr="00F92581">
        <w:rPr>
          <w:highlight w:val="yellow"/>
        </w:rPr>
        <w:t>5 w L</w:t>
      </w:r>
      <w:r w:rsidRPr="00F92581">
        <w:rPr>
          <w:highlight w:val="yellow"/>
          <w:vertAlign w:val="superscript"/>
        </w:rPr>
        <w:t>4</w:t>
      </w:r>
      <w:r w:rsidRPr="00F92581">
        <w:rPr>
          <w:highlight w:val="yellow"/>
        </w:rPr>
        <w:t xml:space="preserve"> / (384 EI)</w:t>
      </w:r>
      <w:r w:rsidRPr="00C97E55">
        <w:t xml:space="preserve"> </w:t>
      </w:r>
    </w:p>
    <w:p w14:paraId="16E5C9B0" w14:textId="77777777" w:rsidR="00FE0E57" w:rsidRPr="00C97E55" w:rsidRDefault="00FE0E57">
      <w:pPr>
        <w:spacing w:line="480" w:lineRule="auto"/>
        <w:ind w:left="360"/>
      </w:pPr>
      <w:r w:rsidRPr="00C97E55">
        <w:t xml:space="preserve">Deflection due to concentrated load = </w:t>
      </w:r>
      <w:r w:rsidRPr="00C97E55">
        <w:rPr>
          <w:rFonts w:ascii="Symbol" w:hAnsi="Symbol"/>
        </w:rPr>
        <w:t></w:t>
      </w:r>
      <w:r w:rsidRPr="00C97E55">
        <w:rPr>
          <w:vertAlign w:val="subscript"/>
        </w:rPr>
        <w:t>c</w:t>
      </w:r>
      <w:r w:rsidRPr="00C97E55">
        <w:t xml:space="preserve"> = </w:t>
      </w:r>
      <w:r w:rsidRPr="00F92581">
        <w:rPr>
          <w:highlight w:val="yellow"/>
        </w:rPr>
        <w:t>P L</w:t>
      </w:r>
      <w:r w:rsidRPr="00F92581">
        <w:rPr>
          <w:highlight w:val="yellow"/>
          <w:vertAlign w:val="superscript"/>
        </w:rPr>
        <w:t>3</w:t>
      </w:r>
      <w:r w:rsidRPr="00F92581">
        <w:rPr>
          <w:highlight w:val="yellow"/>
        </w:rPr>
        <w:t xml:space="preserve"> / (48 EI)</w:t>
      </w:r>
    </w:p>
    <w:p w14:paraId="0877278D" w14:textId="77777777" w:rsidR="00FE0E57" w:rsidRPr="00C97E55" w:rsidRDefault="00FE0E57">
      <w:pPr>
        <w:pStyle w:val="Heading2"/>
      </w:pPr>
      <w:r w:rsidRPr="00C97E55">
        <w:lastRenderedPageBreak/>
        <w:t xml:space="preserve">Therefore, service-load deflection = </w:t>
      </w:r>
      <w:r w:rsidRPr="00C97E55">
        <w:rPr>
          <w:rFonts w:ascii="Symbol" w:hAnsi="Symbol"/>
        </w:rPr>
        <w:t></w:t>
      </w:r>
      <w:r w:rsidRPr="00C97E55">
        <w:t xml:space="preserve"> = </w:t>
      </w:r>
      <w:r w:rsidRPr="00C97E55">
        <w:rPr>
          <w:rFonts w:ascii="Symbol" w:hAnsi="Symbol"/>
        </w:rPr>
        <w:t></w:t>
      </w:r>
      <w:r w:rsidRPr="00C97E55">
        <w:rPr>
          <w:vertAlign w:val="subscript"/>
        </w:rPr>
        <w:t>d</w:t>
      </w:r>
      <w:r w:rsidRPr="00C97E55">
        <w:t xml:space="preserve"> + </w:t>
      </w:r>
      <w:r w:rsidRPr="00C97E55">
        <w:rPr>
          <w:rFonts w:ascii="Symbol" w:hAnsi="Symbol"/>
        </w:rPr>
        <w:t></w:t>
      </w:r>
      <w:r w:rsidRPr="00C97E55">
        <w:rPr>
          <w:vertAlign w:val="subscript"/>
        </w:rPr>
        <w:t>c</w:t>
      </w:r>
    </w:p>
    <w:p w14:paraId="5E35120E" w14:textId="77777777" w:rsidR="00FE0E57" w:rsidRPr="00C97E55" w:rsidRDefault="00FE0E57">
      <w:pPr>
        <w:spacing w:line="480" w:lineRule="auto"/>
        <w:ind w:left="360"/>
      </w:pPr>
      <w:r w:rsidRPr="00C97E55">
        <w:rPr>
          <w:rFonts w:ascii="Symbol" w:hAnsi="Symbol"/>
        </w:rPr>
        <w:t></w:t>
      </w:r>
      <w:r w:rsidRPr="00C97E55">
        <w:t xml:space="preserve"> = 5 x 1.464 x 360</w:t>
      </w:r>
      <w:r w:rsidRPr="00C97E55">
        <w:rPr>
          <w:vertAlign w:val="superscript"/>
        </w:rPr>
        <w:t>4</w:t>
      </w:r>
      <w:r w:rsidRPr="00C97E55">
        <w:t xml:space="preserve"> / (384 x 29000 x 12 x 843) + 10 x 360</w:t>
      </w:r>
      <w:r w:rsidRPr="00C97E55">
        <w:rPr>
          <w:vertAlign w:val="superscript"/>
        </w:rPr>
        <w:t>3</w:t>
      </w:r>
      <w:r w:rsidRPr="00C97E55">
        <w:t xml:space="preserve"> / (48 x 29000 x 843)</w:t>
      </w:r>
    </w:p>
    <w:p w14:paraId="35028804" w14:textId="450F2C38" w:rsidR="00FE0E57" w:rsidRPr="00C97E55" w:rsidRDefault="00FE0E57">
      <w:pPr>
        <w:spacing w:line="480" w:lineRule="auto"/>
        <w:ind w:left="360"/>
      </w:pPr>
      <w:r w:rsidRPr="00C97E55">
        <w:rPr>
          <w:rFonts w:ascii="Symbol" w:hAnsi="Symbol"/>
        </w:rPr>
        <w:t></w:t>
      </w:r>
      <w:r w:rsidRPr="00C97E55">
        <w:t xml:space="preserve"> = 0.56 + 0.3976 = </w:t>
      </w:r>
      <w:r w:rsidRPr="00F92581">
        <w:rPr>
          <w:highlight w:val="yellow"/>
        </w:rPr>
        <w:t>0.9</w:t>
      </w:r>
      <w:ins w:id="127" w:author="Saahastaranshu Bhardwaj" w:date="2013-05-22T16:16:00Z">
        <w:r w:rsidR="005D52FB">
          <w:rPr>
            <w:highlight w:val="yellow"/>
          </w:rPr>
          <w:t>57</w:t>
        </w:r>
      </w:ins>
      <w:del w:id="128" w:author="Saahastaranshu Bhardwaj" w:date="2013-05-22T16:16:00Z">
        <w:r w:rsidRPr="00F92581" w:rsidDel="005D52FB">
          <w:rPr>
            <w:highlight w:val="yellow"/>
          </w:rPr>
          <w:delText>6</w:delText>
        </w:r>
      </w:del>
      <w:r w:rsidRPr="00F92581">
        <w:rPr>
          <w:highlight w:val="yellow"/>
        </w:rPr>
        <w:t xml:space="preserve"> in</w:t>
      </w:r>
      <w:r w:rsidRPr="00C97E55">
        <w:t>.</w:t>
      </w:r>
    </w:p>
    <w:p w14:paraId="3D28CEA1" w14:textId="77777777" w:rsidR="00FE0E57" w:rsidRPr="00C97E55" w:rsidRDefault="00FE0E57">
      <w:pPr>
        <w:spacing w:line="480" w:lineRule="auto"/>
        <w:ind w:left="360"/>
      </w:pPr>
      <w:r w:rsidRPr="00C97E55">
        <w:t xml:space="preserve">Assuming plastered floor construction, </w:t>
      </w:r>
      <w:r w:rsidRPr="00C97E55">
        <w:rPr>
          <w:rFonts w:ascii="Symbol" w:hAnsi="Symbol"/>
        </w:rPr>
        <w:t></w:t>
      </w:r>
      <w:r w:rsidRPr="00C97E55">
        <w:rPr>
          <w:vertAlign w:val="subscript"/>
        </w:rPr>
        <w:t>max</w:t>
      </w:r>
      <w:r w:rsidRPr="00C97E55">
        <w:t xml:space="preserve"> = L/360 = 360/360 = 1.0 in.</w:t>
      </w:r>
    </w:p>
    <w:p w14:paraId="618BD3C6" w14:textId="77777777" w:rsidR="00FE0E57" w:rsidRPr="00C97E55" w:rsidRDefault="00FE0E57">
      <w:pPr>
        <w:ind w:left="360"/>
        <w:rPr>
          <w:b/>
          <w:bCs/>
          <w:u w:val="single"/>
        </w:rPr>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max</w:t>
      </w:r>
      <w:r w:rsidRPr="00C97E55">
        <w:t xml:space="preserve"> </w:t>
      </w:r>
      <w:r w:rsidRPr="00C97E55">
        <w:tab/>
      </w:r>
      <w:r w:rsidRPr="00C97E55">
        <w:tab/>
      </w:r>
      <w:r w:rsidRPr="00C97E55">
        <w:tab/>
      </w:r>
      <w:r w:rsidRPr="00C97E55">
        <w:tab/>
      </w:r>
      <w:r w:rsidRPr="00C97E55">
        <w:rPr>
          <w:b/>
          <w:bCs/>
          <w:u w:val="single"/>
        </w:rPr>
        <w:t>- OK!</w:t>
      </w:r>
    </w:p>
    <w:p w14:paraId="4C48323D" w14:textId="77777777" w:rsidR="00FE0E57" w:rsidRPr="00C97E55" w:rsidRDefault="00FE0E57">
      <w:pPr>
        <w:jc w:val="both"/>
        <w:rPr>
          <w:b/>
          <w:u w:val="single"/>
        </w:rPr>
      </w:pPr>
    </w:p>
    <w:p w14:paraId="08BC29CD" w14:textId="77777777" w:rsidR="00FE0E57" w:rsidRPr="00C97E55" w:rsidRDefault="00FE0E57">
      <w:pPr>
        <w:spacing w:line="480" w:lineRule="auto"/>
        <w:jc w:val="both"/>
        <w:rPr>
          <w:b/>
          <w:u w:val="single"/>
        </w:rPr>
      </w:pPr>
      <w:r w:rsidRPr="00C97E55">
        <w:br w:type="page"/>
      </w:r>
      <w:r w:rsidRPr="00C97E55">
        <w:rPr>
          <w:b/>
          <w:u w:val="single"/>
        </w:rPr>
        <w:lastRenderedPageBreak/>
        <w:t xml:space="preserve">5.5 Beam Design </w:t>
      </w:r>
    </w:p>
    <w:p w14:paraId="359C5692" w14:textId="77777777" w:rsidR="00FE0E57" w:rsidRPr="00371C44" w:rsidRDefault="00FE0E57">
      <w:pPr>
        <w:pStyle w:val="Heading8"/>
        <w:rPr>
          <w:b/>
          <w:rPrChange w:id="129" w:author="Saahastaranshu Bhardwaj" w:date="2013-05-22T16:17:00Z">
            <w:rPr/>
          </w:rPrChange>
        </w:rPr>
      </w:pPr>
      <w:r w:rsidRPr="00371C44">
        <w:rPr>
          <w:b/>
          <w:rPrChange w:id="130" w:author="Saahastaranshu Bhardwaj" w:date="2013-05-22T16:17:00Z">
            <w:rPr/>
          </w:rPrChange>
        </w:rPr>
        <w:t xml:space="preserve">Example </w:t>
      </w:r>
      <w:r w:rsidR="00961EBD" w:rsidRPr="00371C44">
        <w:rPr>
          <w:b/>
          <w:rPrChange w:id="131" w:author="Saahastaranshu Bhardwaj" w:date="2013-05-22T16:17:00Z">
            <w:rPr/>
          </w:rPrChange>
        </w:rPr>
        <w:t>5</w:t>
      </w:r>
      <w:r w:rsidRPr="00371C44">
        <w:rPr>
          <w:b/>
          <w:rPrChange w:id="132" w:author="Saahastaranshu Bhardwaj" w:date="2013-05-22T16:17:00Z">
            <w:rPr/>
          </w:rPrChange>
        </w:rPr>
        <w:t>.4</w:t>
      </w:r>
    </w:p>
    <w:p w14:paraId="49B1E240" w14:textId="77777777" w:rsidR="00FE0E57" w:rsidRPr="00C97E55" w:rsidRDefault="00FE0E57">
      <w:pPr>
        <w:pStyle w:val="BodyText"/>
      </w:pPr>
      <w:r w:rsidRPr="00C97E55">
        <w:t xml:space="preserve">Design the beam shown below. The unfactored uniformly distributed live load is equal to 3 kips/ft. There is no dead load. Lateral support is provided at the end reactions. </w:t>
      </w:r>
    </w:p>
    <w:p w14:paraId="48418877" w14:textId="77777777" w:rsidR="00FE0E57" w:rsidRPr="00C97E55" w:rsidRDefault="00EF3A93">
      <w:pPr>
        <w:pStyle w:val="BodyText"/>
        <w:jc w:val="center"/>
      </w:pPr>
      <w:r>
        <w:rPr>
          <w:noProof/>
        </w:rPr>
        <w:pict w14:anchorId="039C149D">
          <v:shape id="_x0000_i1074" type="#_x0000_t75" style="width:5in;height:120.45pt" fillcolor="window">
            <v:imagedata r:id="rId73" o:title=""/>
          </v:shape>
        </w:pict>
      </w:r>
    </w:p>
    <w:p w14:paraId="151D278F" w14:textId="77777777" w:rsidR="00FE0E57" w:rsidRPr="00C97E55" w:rsidRDefault="00FE0E57">
      <w:pPr>
        <w:spacing w:line="360" w:lineRule="auto"/>
        <w:jc w:val="both"/>
      </w:pPr>
      <w:r w:rsidRPr="00C97E55">
        <w:rPr>
          <w:b/>
          <w:bCs/>
        </w:rPr>
        <w:t>Step I.</w:t>
      </w:r>
      <w:r w:rsidRPr="00C97E55">
        <w:t xml:space="preserve"> Calculate the factored loads assuming a reasonable self-weight.</w:t>
      </w:r>
    </w:p>
    <w:p w14:paraId="1A8342C3" w14:textId="6662CDA5" w:rsidR="00FE0E57" w:rsidRPr="00C97E55" w:rsidRDefault="00FE0E57">
      <w:pPr>
        <w:spacing w:line="360" w:lineRule="auto"/>
        <w:ind w:firstLine="360"/>
        <w:jc w:val="both"/>
      </w:pPr>
      <w:r w:rsidRPr="00C97E55">
        <w:t>Assume self-weight = w</w:t>
      </w:r>
      <w:r w:rsidRPr="00C97E55">
        <w:rPr>
          <w:vertAlign w:val="subscript"/>
        </w:rPr>
        <w:t>sw</w:t>
      </w:r>
      <w:r w:rsidRPr="00C97E55">
        <w:t xml:space="preserve"> = 100 </w:t>
      </w:r>
      <w:del w:id="133" w:author="Saahastaranshu Bhardwaj" w:date="2013-05-22T17:38:00Z">
        <w:r w:rsidRPr="00C97E55" w:rsidDel="00D04A41">
          <w:delText>lbs</w:delText>
        </w:r>
      </w:del>
      <w:ins w:id="134" w:author="Saahastaranshu Bhardwaj" w:date="2013-05-22T17:38:00Z">
        <w:r w:rsidR="00D04A41" w:rsidRPr="00C97E55">
          <w:t>lbs.</w:t>
        </w:r>
      </w:ins>
      <w:r w:rsidRPr="00C97E55">
        <w:t>/ft.</w:t>
      </w:r>
    </w:p>
    <w:p w14:paraId="38A4F3F4" w14:textId="77777777" w:rsidR="00FE0E57" w:rsidRPr="00C97E55" w:rsidRDefault="00FE0E57">
      <w:pPr>
        <w:spacing w:line="360" w:lineRule="auto"/>
        <w:ind w:firstLine="360"/>
        <w:jc w:val="both"/>
      </w:pPr>
      <w:r w:rsidRPr="00C97E55">
        <w:t>Dead load = w</w:t>
      </w:r>
      <w:r w:rsidRPr="00C97E55">
        <w:rPr>
          <w:vertAlign w:val="subscript"/>
        </w:rPr>
        <w:t>D</w:t>
      </w:r>
      <w:r w:rsidRPr="00C97E55">
        <w:t xml:space="preserve"> = 0 + 0.1 = 0.1 kips/ft.</w:t>
      </w:r>
    </w:p>
    <w:p w14:paraId="2B2FAB90" w14:textId="77777777" w:rsidR="00FE0E57" w:rsidRPr="00C97E55" w:rsidRDefault="00FE0E57">
      <w:pPr>
        <w:spacing w:line="360" w:lineRule="auto"/>
        <w:ind w:firstLine="360"/>
        <w:jc w:val="both"/>
      </w:pPr>
      <w:r w:rsidRPr="00C97E55">
        <w:t>Live load = w</w:t>
      </w:r>
      <w:r w:rsidRPr="00C97E55">
        <w:rPr>
          <w:vertAlign w:val="subscript"/>
        </w:rPr>
        <w:t>L</w:t>
      </w:r>
      <w:r w:rsidRPr="00C97E55">
        <w:t xml:space="preserve"> = 3.0 kips/ft.</w:t>
      </w:r>
    </w:p>
    <w:p w14:paraId="5ED57792" w14:textId="77777777" w:rsidR="00FE0E57" w:rsidRPr="00C97E55" w:rsidRDefault="00FE0E57">
      <w:pPr>
        <w:spacing w:line="360" w:lineRule="auto"/>
        <w:ind w:firstLine="360"/>
        <w:jc w:val="both"/>
      </w:pPr>
      <w:r w:rsidRPr="00C97E55">
        <w:t>Ultimate load = w</w:t>
      </w:r>
      <w:r w:rsidRPr="00C97E55">
        <w:rPr>
          <w:vertAlign w:val="subscript"/>
        </w:rPr>
        <w:t>u</w:t>
      </w:r>
      <w:r w:rsidRPr="00C97E55">
        <w:t xml:space="preserve"> = 1.2 w</w:t>
      </w:r>
      <w:r w:rsidRPr="00C97E55">
        <w:rPr>
          <w:vertAlign w:val="subscript"/>
        </w:rPr>
        <w:t>D</w:t>
      </w:r>
      <w:r w:rsidRPr="00C97E55">
        <w:t xml:space="preserve"> + 1.6 w</w:t>
      </w:r>
      <w:r w:rsidRPr="00C97E55">
        <w:rPr>
          <w:vertAlign w:val="subscript"/>
        </w:rPr>
        <w:t>L</w:t>
      </w:r>
      <w:r w:rsidRPr="00C97E55">
        <w:t xml:space="preserve"> = 4.92 kips/ft.</w:t>
      </w:r>
    </w:p>
    <w:p w14:paraId="3E590816" w14:textId="77777777" w:rsidR="00FE0E57" w:rsidRPr="00C97E55" w:rsidRDefault="00FE0E57">
      <w:pPr>
        <w:ind w:firstLine="360"/>
        <w:jc w:val="both"/>
      </w:pPr>
      <w:r w:rsidRPr="00C97E55">
        <w:t>Factored ultimate moment = M</w:t>
      </w:r>
      <w:r w:rsidRPr="00C97E55">
        <w:rPr>
          <w:vertAlign w:val="subscript"/>
        </w:rPr>
        <w:t>u</w:t>
      </w:r>
      <w:r w:rsidRPr="00C97E55">
        <w:t xml:space="preserve"> = w</w:t>
      </w:r>
      <w:r w:rsidRPr="00C97E55">
        <w:rPr>
          <w:vertAlign w:val="subscript"/>
        </w:rPr>
        <w:t>u</w:t>
      </w:r>
      <w:r w:rsidRPr="00C97E55">
        <w:t xml:space="preserve"> L</w:t>
      </w:r>
      <w:r w:rsidRPr="00C97E55">
        <w:rPr>
          <w:vertAlign w:val="superscript"/>
        </w:rPr>
        <w:t>2</w:t>
      </w:r>
      <w:r w:rsidRPr="00C97E55">
        <w:t xml:space="preserve">/8 = </w:t>
      </w:r>
      <w:r w:rsidRPr="00F92581">
        <w:rPr>
          <w:highlight w:val="yellow"/>
        </w:rPr>
        <w:t>354.24 kip-ft.</w:t>
      </w:r>
    </w:p>
    <w:p w14:paraId="78980AFB" w14:textId="77777777" w:rsidR="00FE0E57" w:rsidRPr="00C97E55" w:rsidRDefault="00FE0E57">
      <w:pPr>
        <w:spacing w:line="480" w:lineRule="auto"/>
        <w:jc w:val="both"/>
        <w:rPr>
          <w:b/>
          <w:bCs/>
        </w:rPr>
      </w:pPr>
    </w:p>
    <w:p w14:paraId="7BEA3AF6" w14:textId="77777777" w:rsidR="00FE0E57" w:rsidRPr="00C97E55" w:rsidRDefault="00FE0E57">
      <w:pPr>
        <w:spacing w:line="480" w:lineRule="auto"/>
        <w:jc w:val="both"/>
      </w:pPr>
      <w:r w:rsidRPr="00C97E55">
        <w:rPr>
          <w:b/>
          <w:bCs/>
        </w:rPr>
        <w:t>Step II.</w:t>
      </w:r>
      <w:r w:rsidRPr="00C97E55">
        <w:t xml:space="preserve"> Determine unsupported length L</w:t>
      </w:r>
      <w:r w:rsidRPr="00C97E55">
        <w:rPr>
          <w:vertAlign w:val="subscript"/>
        </w:rPr>
        <w:t>b</w:t>
      </w:r>
      <w:r w:rsidRPr="00C97E55">
        <w:t xml:space="preserve"> and C</w:t>
      </w:r>
      <w:r w:rsidRPr="00C97E55">
        <w:rPr>
          <w:vertAlign w:val="subscript"/>
        </w:rPr>
        <w:t>b</w:t>
      </w:r>
    </w:p>
    <w:p w14:paraId="63E4F244" w14:textId="77777777" w:rsidR="00FE0E57" w:rsidRPr="00C97E55" w:rsidRDefault="00FE0E57">
      <w:pPr>
        <w:spacing w:line="480" w:lineRule="auto"/>
        <w:ind w:left="360"/>
        <w:jc w:val="both"/>
      </w:pPr>
      <w:r w:rsidRPr="00C97E55">
        <w:t xml:space="preserve">There is only one unsupported span </w:t>
      </w:r>
      <w:r w:rsidRPr="00F92581">
        <w:rPr>
          <w:highlight w:val="yellow"/>
        </w:rPr>
        <w:t>with L</w:t>
      </w:r>
      <w:r w:rsidRPr="00F92581">
        <w:rPr>
          <w:highlight w:val="yellow"/>
          <w:vertAlign w:val="subscript"/>
        </w:rPr>
        <w:t>b</w:t>
      </w:r>
      <w:r w:rsidRPr="00F92581">
        <w:rPr>
          <w:highlight w:val="yellow"/>
        </w:rPr>
        <w:t xml:space="preserve"> = 24 ft.</w:t>
      </w:r>
    </w:p>
    <w:p w14:paraId="612F0121" w14:textId="2E97485C" w:rsidR="00FE0E57" w:rsidRPr="00C97E55" w:rsidRDefault="00FE0E57">
      <w:pPr>
        <w:spacing w:line="480" w:lineRule="auto"/>
        <w:ind w:left="360"/>
        <w:jc w:val="both"/>
      </w:pPr>
      <w:r w:rsidRPr="00F92581">
        <w:rPr>
          <w:highlight w:val="yellow"/>
        </w:rPr>
        <w:t>C</w:t>
      </w:r>
      <w:r w:rsidRPr="00F92581">
        <w:rPr>
          <w:highlight w:val="yellow"/>
          <w:vertAlign w:val="subscript"/>
        </w:rPr>
        <w:t>b</w:t>
      </w:r>
      <w:r w:rsidRPr="00F92581">
        <w:rPr>
          <w:highlight w:val="yellow"/>
        </w:rPr>
        <w:t xml:space="preserve"> = 1.14 for</w:t>
      </w:r>
      <w:r w:rsidRPr="00C97E55">
        <w:t xml:space="preserve"> the parabolic bending moment diagram, See values of C</w:t>
      </w:r>
      <w:r w:rsidRPr="00C97E55">
        <w:rPr>
          <w:vertAlign w:val="subscript"/>
        </w:rPr>
        <w:t>b</w:t>
      </w:r>
      <w:r w:rsidRPr="00C97E55">
        <w:t xml:space="preserve"> shown in </w:t>
      </w:r>
      <w:r w:rsidRPr="00C97E55">
        <w:rPr>
          <w:b/>
          <w:u w:val="single"/>
        </w:rPr>
        <w:t>Table 3-1</w:t>
      </w:r>
      <w:r w:rsidRPr="00C97E55">
        <w:t xml:space="preserve"> on </w:t>
      </w:r>
      <w:r w:rsidRPr="00C97E55">
        <w:rPr>
          <w:b/>
          <w:u w:val="single"/>
        </w:rPr>
        <w:t>page 3-1</w:t>
      </w:r>
      <w:ins w:id="135" w:author="Saahastaranshu Bhardwaj" w:date="2013-05-22T16:20:00Z">
        <w:r w:rsidR="00371C44">
          <w:rPr>
            <w:b/>
            <w:u w:val="single"/>
          </w:rPr>
          <w:t>8</w:t>
        </w:r>
      </w:ins>
      <w:del w:id="136" w:author="Saahastaranshu Bhardwaj" w:date="2013-05-22T16:20:00Z">
        <w:r w:rsidRPr="00C97E55" w:rsidDel="00371C44">
          <w:rPr>
            <w:b/>
            <w:u w:val="single"/>
          </w:rPr>
          <w:delText>0</w:delText>
        </w:r>
      </w:del>
      <w:r w:rsidRPr="00C97E55">
        <w:t xml:space="preserve"> of the AISC manual. . </w:t>
      </w:r>
    </w:p>
    <w:p w14:paraId="634B3470" w14:textId="77777777" w:rsidR="00FE0E57" w:rsidRPr="00C97E55" w:rsidRDefault="00FE0E57">
      <w:pPr>
        <w:spacing w:line="480" w:lineRule="auto"/>
        <w:jc w:val="both"/>
        <w:rPr>
          <w:b/>
        </w:rPr>
      </w:pPr>
      <w:r w:rsidRPr="00C97E55">
        <w:rPr>
          <w:b/>
          <w:bCs/>
        </w:rPr>
        <w:t>Step III.</w:t>
      </w:r>
      <w:r w:rsidRPr="00C97E55">
        <w:t xml:space="preserve"> Select a wide-flange shape</w:t>
      </w:r>
    </w:p>
    <w:p w14:paraId="5727AAA4" w14:textId="77777777" w:rsidR="00FE0E57" w:rsidRPr="00C97E55" w:rsidRDefault="00FE0E57">
      <w:pPr>
        <w:spacing w:line="480" w:lineRule="auto"/>
        <w:ind w:left="360"/>
        <w:jc w:val="both"/>
      </w:pPr>
      <w:r w:rsidRPr="00C97E55">
        <w:t xml:space="preserve">The moment capacity of the selected section </w:t>
      </w:r>
      <w:r w:rsidRPr="00C97E55">
        <w:rPr>
          <w:rFonts w:ascii="Symbol" w:hAnsi="Symbol"/>
          <w:b/>
          <w:bCs/>
        </w:rPr>
        <w:t></w:t>
      </w:r>
      <w:r w:rsidRPr="00C97E55">
        <w:rPr>
          <w:b/>
          <w:bCs/>
          <w:vertAlign w:val="subscript"/>
        </w:rPr>
        <w:t>b</w:t>
      </w:r>
      <w:r w:rsidRPr="00C97E55">
        <w:rPr>
          <w:b/>
          <w:bCs/>
        </w:rPr>
        <w:t>M</w:t>
      </w:r>
      <w:r w:rsidRPr="00C97E55">
        <w:rPr>
          <w:b/>
          <w:bCs/>
          <w:vertAlign w:val="subscript"/>
        </w:rPr>
        <w:t>n</w:t>
      </w:r>
      <w:r w:rsidRPr="00C97E55">
        <w:rPr>
          <w:b/>
          <w:bCs/>
        </w:rPr>
        <w:t xml:space="preserve"> &gt; M</w:t>
      </w:r>
      <w:r w:rsidRPr="00C97E55">
        <w:rPr>
          <w:b/>
          <w:bCs/>
          <w:vertAlign w:val="subscript"/>
        </w:rPr>
        <w:t>u</w:t>
      </w:r>
      <w:r w:rsidRPr="00C97E55">
        <w:rPr>
          <w:b/>
          <w:bCs/>
        </w:rPr>
        <w:t xml:space="preserve">  </w:t>
      </w:r>
      <w:r w:rsidRPr="00C97E55">
        <w:tab/>
        <w:t xml:space="preserve">(Note </w:t>
      </w:r>
      <w:r w:rsidRPr="00C97E55">
        <w:rPr>
          <w:rFonts w:ascii="Symbol" w:hAnsi="Symbol"/>
          <w:b/>
          <w:bCs/>
        </w:rPr>
        <w:t></w:t>
      </w:r>
      <w:r w:rsidRPr="00C97E55">
        <w:rPr>
          <w:b/>
          <w:bCs/>
          <w:vertAlign w:val="subscript"/>
        </w:rPr>
        <w:t>b</w:t>
      </w:r>
      <w:r w:rsidRPr="00C97E55">
        <w:rPr>
          <w:b/>
          <w:bCs/>
        </w:rPr>
        <w:t xml:space="preserve"> = 0.9</w:t>
      </w:r>
      <w:r w:rsidRPr="00C97E55">
        <w:t>)</w:t>
      </w:r>
    </w:p>
    <w:p w14:paraId="27CA3C62" w14:textId="77777777" w:rsidR="00FE0E57" w:rsidRPr="00C97E55" w:rsidRDefault="00FE0E57">
      <w:pPr>
        <w:spacing w:line="480" w:lineRule="auto"/>
        <w:ind w:left="360"/>
        <w:jc w:val="both"/>
      </w:pPr>
      <w:r w:rsidRPr="00C97E55">
        <w:rPr>
          <w:rFonts w:ascii="Symbol" w:hAnsi="Symbol"/>
          <w:b/>
          <w:bCs/>
        </w:rPr>
        <w:t></w:t>
      </w:r>
      <w:r w:rsidRPr="00C97E55">
        <w:rPr>
          <w:b/>
          <w:bCs/>
          <w:vertAlign w:val="subscript"/>
        </w:rPr>
        <w:t>b</w:t>
      </w:r>
      <w:r w:rsidRPr="00C97E55">
        <w:rPr>
          <w:b/>
          <w:bCs/>
        </w:rPr>
        <w:t>M</w:t>
      </w:r>
      <w:r w:rsidRPr="00C97E55">
        <w:rPr>
          <w:b/>
          <w:bCs/>
          <w:vertAlign w:val="subscript"/>
        </w:rPr>
        <w:t>n</w:t>
      </w:r>
      <w:r w:rsidRPr="00C97E55">
        <w:t xml:space="preserve"> = moment capacity = </w:t>
      </w:r>
      <w:r w:rsidRPr="00B014F4">
        <w:rPr>
          <w:b/>
          <w:bCs/>
          <w:highlight w:val="yellow"/>
        </w:rPr>
        <w:t>C</w:t>
      </w:r>
      <w:r w:rsidRPr="00B014F4">
        <w:rPr>
          <w:b/>
          <w:bCs/>
          <w:highlight w:val="yellow"/>
          <w:vertAlign w:val="subscript"/>
        </w:rPr>
        <w:t>b</w:t>
      </w:r>
      <w:r w:rsidRPr="00C97E55">
        <w:t xml:space="preserve"> x (</w:t>
      </w:r>
      <w:r w:rsidRPr="00C97E55">
        <w:rPr>
          <w:rFonts w:ascii="Symbol" w:hAnsi="Symbol"/>
          <w:b/>
          <w:bCs/>
        </w:rPr>
        <w:t></w:t>
      </w:r>
      <w:r w:rsidRPr="00C97E55">
        <w:rPr>
          <w:b/>
          <w:bCs/>
          <w:vertAlign w:val="subscript"/>
        </w:rPr>
        <w:t>b</w:t>
      </w:r>
      <w:r w:rsidRPr="00C97E55">
        <w:rPr>
          <w:b/>
          <w:bCs/>
        </w:rPr>
        <w:t>M</w:t>
      </w:r>
      <w:r w:rsidRPr="00C97E55">
        <w:rPr>
          <w:b/>
          <w:bCs/>
          <w:vertAlign w:val="subscript"/>
        </w:rPr>
        <w:t>n</w:t>
      </w:r>
      <w:r w:rsidRPr="00C97E55">
        <w:t xml:space="preserve"> for the case with </w:t>
      </w:r>
      <w:r w:rsidRPr="00C97E55">
        <w:rPr>
          <w:b/>
          <w:bCs/>
        </w:rPr>
        <w:t>uniform moment</w:t>
      </w:r>
      <w:r w:rsidRPr="00C97E55">
        <w:t xml:space="preserve">) </w:t>
      </w:r>
      <w:r w:rsidRPr="00C97E55">
        <w:sym w:font="Symbol" w:char="F0A3"/>
      </w:r>
      <w:r w:rsidRPr="00C97E55">
        <w:t xml:space="preserve"> </w:t>
      </w:r>
      <w:r w:rsidRPr="00C97E55">
        <w:rPr>
          <w:rFonts w:ascii="Symbol" w:hAnsi="Symbol"/>
          <w:b/>
          <w:bCs/>
        </w:rPr>
        <w:t></w:t>
      </w:r>
      <w:r w:rsidRPr="00C97E55">
        <w:rPr>
          <w:b/>
          <w:bCs/>
          <w:vertAlign w:val="subscript"/>
        </w:rPr>
        <w:t>b</w:t>
      </w:r>
      <w:r w:rsidRPr="00C97E55">
        <w:rPr>
          <w:b/>
          <w:bCs/>
        </w:rPr>
        <w:t>M</w:t>
      </w:r>
      <w:r w:rsidRPr="00C97E55">
        <w:rPr>
          <w:b/>
          <w:bCs/>
          <w:vertAlign w:val="subscript"/>
        </w:rPr>
        <w:t>p</w:t>
      </w:r>
    </w:p>
    <w:p w14:paraId="147B372C" w14:textId="3DD9E615" w:rsidR="00FE0E57" w:rsidRPr="00C97E55" w:rsidRDefault="00FE0E57">
      <w:pPr>
        <w:numPr>
          <w:ilvl w:val="0"/>
          <w:numId w:val="41"/>
        </w:numPr>
        <w:spacing w:line="480" w:lineRule="auto"/>
        <w:jc w:val="both"/>
      </w:pPr>
      <w:r w:rsidRPr="00C97E55">
        <w:t>Pages 3-9</w:t>
      </w:r>
      <w:ins w:id="137" w:author="Saahastaranshu Bhardwaj" w:date="2013-05-22T16:26:00Z">
        <w:r w:rsidR="00BF3B4F">
          <w:t>9</w:t>
        </w:r>
      </w:ins>
      <w:del w:id="138" w:author="Saahastaranshu Bhardwaj" w:date="2013-05-22T16:26:00Z">
        <w:r w:rsidRPr="00C97E55" w:rsidDel="00BF3B4F">
          <w:delText>6</w:delText>
        </w:r>
      </w:del>
      <w:r w:rsidRPr="00C97E55">
        <w:t xml:space="preserve"> to 3-1</w:t>
      </w:r>
      <w:ins w:id="139" w:author="Saahastaranshu Bhardwaj" w:date="2013-05-22T16:26:00Z">
        <w:r w:rsidR="00BF3B4F">
          <w:t>42</w:t>
        </w:r>
      </w:ins>
      <w:del w:id="140" w:author="Saahastaranshu Bhardwaj" w:date="2013-05-22T16:26:00Z">
        <w:r w:rsidRPr="00C97E55" w:rsidDel="00BF3B4F">
          <w:delText>39</w:delText>
        </w:r>
      </w:del>
      <w:r w:rsidRPr="00C97E55">
        <w:t xml:space="preserve"> in the AISC-LRFD manual, show the plots of </w:t>
      </w:r>
      <w:r w:rsidRPr="00C97E55">
        <w:rPr>
          <w:rFonts w:ascii="Symbol" w:hAnsi="Symbol"/>
          <w:b/>
          <w:bCs/>
        </w:rPr>
        <w:t></w:t>
      </w:r>
      <w:r w:rsidRPr="00C97E55">
        <w:rPr>
          <w:b/>
          <w:bCs/>
          <w:vertAlign w:val="subscript"/>
        </w:rPr>
        <w:t>b</w:t>
      </w:r>
      <w:r w:rsidRPr="00C97E55">
        <w:rPr>
          <w:b/>
          <w:bCs/>
        </w:rPr>
        <w:t>M</w:t>
      </w:r>
      <w:r w:rsidRPr="00C97E55">
        <w:rPr>
          <w:b/>
          <w:bCs/>
          <w:vertAlign w:val="subscript"/>
        </w:rPr>
        <w:t>n</w:t>
      </w:r>
      <w:r w:rsidRPr="00C97E55">
        <w:rPr>
          <w:b/>
          <w:bCs/>
        </w:rPr>
        <w:t>-L</w:t>
      </w:r>
      <w:r w:rsidRPr="00C97E55">
        <w:rPr>
          <w:b/>
          <w:bCs/>
          <w:vertAlign w:val="subscript"/>
        </w:rPr>
        <w:t>b</w:t>
      </w:r>
      <w:r w:rsidRPr="00C97E55">
        <w:t xml:space="preserve"> for the case of uniform bending moment (C</w:t>
      </w:r>
      <w:r w:rsidRPr="00C97E55">
        <w:rPr>
          <w:vertAlign w:val="subscript"/>
        </w:rPr>
        <w:t>b</w:t>
      </w:r>
      <w:r w:rsidRPr="00C97E55">
        <w:t xml:space="preserve">=1.0) </w:t>
      </w:r>
    </w:p>
    <w:p w14:paraId="560055F8" w14:textId="77777777" w:rsidR="00FE0E57" w:rsidRPr="00C97E55" w:rsidRDefault="00FE0E57">
      <w:pPr>
        <w:numPr>
          <w:ilvl w:val="0"/>
          <w:numId w:val="41"/>
        </w:numPr>
        <w:spacing w:line="480" w:lineRule="auto"/>
        <w:jc w:val="both"/>
      </w:pPr>
      <w:r w:rsidRPr="00C97E55">
        <w:lastRenderedPageBreak/>
        <w:t xml:space="preserve">Therefore, in order to select a section, calculate </w:t>
      </w:r>
      <w:r w:rsidRPr="00B014F4">
        <w:rPr>
          <w:b/>
          <w:bCs/>
          <w:highlight w:val="yellow"/>
        </w:rPr>
        <w:t>M</w:t>
      </w:r>
      <w:r w:rsidRPr="00B014F4">
        <w:rPr>
          <w:b/>
          <w:bCs/>
          <w:highlight w:val="yellow"/>
          <w:vertAlign w:val="subscript"/>
        </w:rPr>
        <w:t>u</w:t>
      </w:r>
      <w:r w:rsidRPr="00B014F4">
        <w:rPr>
          <w:b/>
          <w:bCs/>
          <w:highlight w:val="yellow"/>
        </w:rPr>
        <w:t>/C</w:t>
      </w:r>
      <w:r w:rsidRPr="00B014F4">
        <w:rPr>
          <w:b/>
          <w:bCs/>
          <w:highlight w:val="yellow"/>
          <w:vertAlign w:val="subscript"/>
        </w:rPr>
        <w:t>b</w:t>
      </w:r>
      <w:r w:rsidRPr="00C97E55">
        <w:t xml:space="preserve"> and use it with L</w:t>
      </w:r>
      <w:r w:rsidRPr="00C97E55">
        <w:rPr>
          <w:vertAlign w:val="subscript"/>
        </w:rPr>
        <w:t>b</w:t>
      </w:r>
      <w:r w:rsidRPr="00C97E55">
        <w:t xml:space="preserve"> to find the first section with a </w:t>
      </w:r>
      <w:r w:rsidRPr="00C97E55">
        <w:rPr>
          <w:b/>
          <w:bCs/>
          <w:u w:val="single"/>
        </w:rPr>
        <w:t>solid line</w:t>
      </w:r>
      <w:r w:rsidRPr="00C97E55">
        <w:t xml:space="preserve"> as shown in class. </w:t>
      </w:r>
    </w:p>
    <w:p w14:paraId="65EEF3C4" w14:textId="77777777" w:rsidR="00FE0E57" w:rsidRPr="00C97E55" w:rsidRDefault="00FE0E57">
      <w:pPr>
        <w:numPr>
          <w:ilvl w:val="0"/>
          <w:numId w:val="41"/>
        </w:numPr>
        <w:spacing w:line="480" w:lineRule="auto"/>
        <w:jc w:val="both"/>
      </w:pPr>
      <w:r w:rsidRPr="00C97E55">
        <w:t>M</w:t>
      </w:r>
      <w:r w:rsidRPr="00C97E55">
        <w:rPr>
          <w:vertAlign w:val="subscript"/>
        </w:rPr>
        <w:t>u</w:t>
      </w:r>
      <w:r w:rsidRPr="00C97E55">
        <w:t>/C</w:t>
      </w:r>
      <w:r w:rsidRPr="00C97E55">
        <w:rPr>
          <w:vertAlign w:val="subscript"/>
        </w:rPr>
        <w:t>b</w:t>
      </w:r>
      <w:r w:rsidRPr="00C97E55">
        <w:t xml:space="preserve"> = 354.24/1.14 = 310.74 kip-ft.</w:t>
      </w:r>
    </w:p>
    <w:p w14:paraId="1B0A9CE4" w14:textId="5FA763EF" w:rsidR="00FE0E57" w:rsidRPr="00C97E55" w:rsidRDefault="00FE0E57">
      <w:pPr>
        <w:numPr>
          <w:ilvl w:val="0"/>
          <w:numId w:val="41"/>
        </w:numPr>
        <w:spacing w:line="480" w:lineRule="auto"/>
        <w:jc w:val="both"/>
      </w:pPr>
      <w:r w:rsidRPr="00C97E55">
        <w:t xml:space="preserve">Select </w:t>
      </w:r>
      <w:r w:rsidRPr="00B014F4">
        <w:rPr>
          <w:highlight w:val="yellow"/>
        </w:rPr>
        <w:t xml:space="preserve">W16 x 67 (50 ksi steel) with </w:t>
      </w:r>
      <w:r w:rsidRPr="00B014F4">
        <w:rPr>
          <w:rFonts w:ascii="Symbol" w:hAnsi="Symbol"/>
          <w:highlight w:val="yellow"/>
        </w:rPr>
        <w:t></w:t>
      </w:r>
      <w:r w:rsidRPr="00B014F4">
        <w:rPr>
          <w:highlight w:val="yellow"/>
          <w:vertAlign w:val="subscript"/>
        </w:rPr>
        <w:t>b</w:t>
      </w:r>
      <w:r w:rsidRPr="00B014F4">
        <w:rPr>
          <w:highlight w:val="yellow"/>
        </w:rPr>
        <w:t>M</w:t>
      </w:r>
      <w:r w:rsidRPr="00B014F4">
        <w:rPr>
          <w:highlight w:val="yellow"/>
          <w:vertAlign w:val="subscript"/>
        </w:rPr>
        <w:t>n</w:t>
      </w:r>
      <w:r w:rsidRPr="00B014F4">
        <w:rPr>
          <w:highlight w:val="yellow"/>
        </w:rPr>
        <w:t xml:space="preserve"> =32</w:t>
      </w:r>
      <w:ins w:id="141" w:author="Saahastaranshu Bhardwaj" w:date="2013-05-22T16:31:00Z">
        <w:r w:rsidR="00BF3B4F">
          <w:rPr>
            <w:highlight w:val="yellow"/>
          </w:rPr>
          <w:t>8</w:t>
        </w:r>
      </w:ins>
      <w:del w:id="142" w:author="Saahastaranshu Bhardwaj" w:date="2013-05-22T16:31:00Z">
        <w:r w:rsidRPr="00B014F4" w:rsidDel="00BF3B4F">
          <w:rPr>
            <w:highlight w:val="yellow"/>
          </w:rPr>
          <w:delText>7</w:delText>
        </w:r>
      </w:del>
      <w:r w:rsidRPr="00B014F4">
        <w:rPr>
          <w:highlight w:val="yellow"/>
        </w:rPr>
        <w:t xml:space="preserve"> kip-ft. for</w:t>
      </w:r>
      <w:r w:rsidRPr="00C97E55">
        <w:t xml:space="preserve"> L</w:t>
      </w:r>
      <w:r w:rsidRPr="00C97E55">
        <w:rPr>
          <w:vertAlign w:val="subscript"/>
        </w:rPr>
        <w:t>b</w:t>
      </w:r>
      <w:r w:rsidRPr="00C97E55">
        <w:t xml:space="preserve"> = 24 ft. and C</w:t>
      </w:r>
      <w:r w:rsidRPr="00C97E55">
        <w:rPr>
          <w:vertAlign w:val="subscript"/>
        </w:rPr>
        <w:t>b</w:t>
      </w:r>
      <w:r w:rsidRPr="00C97E55">
        <w:t xml:space="preserve"> =1.0</w:t>
      </w:r>
    </w:p>
    <w:p w14:paraId="0131A5E2" w14:textId="77777777" w:rsidR="00FE0E57" w:rsidRPr="00C97E55" w:rsidRDefault="00FE0E57">
      <w:pPr>
        <w:numPr>
          <w:ilvl w:val="0"/>
          <w:numId w:val="41"/>
        </w:numPr>
        <w:spacing w:line="480" w:lineRule="auto"/>
        <w:jc w:val="both"/>
      </w:pPr>
      <w:r w:rsidRPr="00C97E55">
        <w:t>For the case with C</w:t>
      </w:r>
      <w:r w:rsidRPr="00C97E55">
        <w:rPr>
          <w:vertAlign w:val="subscript"/>
        </w:rPr>
        <w:t>b</w:t>
      </w:r>
      <w:r w:rsidRPr="00C97E55">
        <w:t xml:space="preserve"> = 1.14, </w:t>
      </w:r>
    </w:p>
    <w:p w14:paraId="68B5746A" w14:textId="746B2468" w:rsidR="00FE0E57" w:rsidRPr="00C97E55" w:rsidRDefault="00FE0E57">
      <w:pPr>
        <w:spacing w:line="480" w:lineRule="auto"/>
        <w:ind w:left="360" w:firstLine="360"/>
        <w:jc w:val="both"/>
      </w:pPr>
      <w:r w:rsidRPr="00C97E55">
        <w:rPr>
          <w:rFonts w:ascii="Symbol" w:hAnsi="Symbol"/>
        </w:rPr>
        <w:t></w:t>
      </w:r>
      <w:r w:rsidRPr="00C97E55">
        <w:rPr>
          <w:vertAlign w:val="subscript"/>
        </w:rPr>
        <w:t>b</w:t>
      </w:r>
      <w:r w:rsidRPr="00C97E55">
        <w:t>M</w:t>
      </w:r>
      <w:r w:rsidRPr="00C97E55">
        <w:rPr>
          <w:vertAlign w:val="subscript"/>
        </w:rPr>
        <w:t>n</w:t>
      </w:r>
      <w:r w:rsidRPr="00C97E55">
        <w:t xml:space="preserve"> = </w:t>
      </w:r>
      <w:r w:rsidRPr="00B014F4">
        <w:rPr>
          <w:highlight w:val="yellow"/>
        </w:rPr>
        <w:t>1.14</w:t>
      </w:r>
      <w:r w:rsidRPr="00C97E55">
        <w:t xml:space="preserve"> x 32</w:t>
      </w:r>
      <w:ins w:id="143" w:author="Saahastaranshu Bhardwaj" w:date="2013-05-22T16:31:00Z">
        <w:r w:rsidR="00BF3B4F">
          <w:t>8</w:t>
        </w:r>
      </w:ins>
      <w:del w:id="144" w:author="Saahastaranshu Bhardwaj" w:date="2013-05-22T16:31:00Z">
        <w:r w:rsidRPr="00C97E55" w:rsidDel="00BF3B4F">
          <w:delText>7</w:delText>
        </w:r>
      </w:del>
      <w:r w:rsidRPr="00C97E55">
        <w:t xml:space="preserve"> = 373</w:t>
      </w:r>
      <w:ins w:id="145" w:author="Saahastaranshu Bhardwaj" w:date="2013-05-22T16:31:00Z">
        <w:r w:rsidR="00676C88">
          <w:t>.92</w:t>
        </w:r>
      </w:ins>
      <w:r w:rsidRPr="00C97E55">
        <w:t xml:space="preserve"> kip-ft., </w:t>
      </w:r>
      <w:r w:rsidRPr="00C97E55">
        <w:rPr>
          <w:b/>
          <w:bCs/>
        </w:rPr>
        <w:t xml:space="preserve">which </w:t>
      </w:r>
      <w:r w:rsidRPr="00C97E55">
        <w:rPr>
          <w:b/>
          <w:bCs/>
          <w:u w:val="single"/>
        </w:rPr>
        <w:t>must</w:t>
      </w:r>
      <w:r w:rsidRPr="00C97E55">
        <w:rPr>
          <w:b/>
          <w:bCs/>
        </w:rPr>
        <w:t xml:space="preserve"> be </w:t>
      </w:r>
      <w:r w:rsidRPr="00C97E55">
        <w:rPr>
          <w:b/>
          <w:bCs/>
        </w:rPr>
        <w:sym w:font="Symbol" w:char="F0A3"/>
      </w:r>
      <w:r w:rsidRPr="00C97E55">
        <w:rPr>
          <w:b/>
          <w:bCs/>
        </w:rPr>
        <w:t xml:space="preserve"> </w:t>
      </w:r>
      <w:r w:rsidRPr="00B014F4">
        <w:rPr>
          <w:rFonts w:ascii="Symbol" w:hAnsi="Symbol"/>
          <w:b/>
          <w:bCs/>
          <w:highlight w:val="yellow"/>
        </w:rPr>
        <w:t></w:t>
      </w:r>
      <w:r w:rsidRPr="00B014F4">
        <w:rPr>
          <w:b/>
          <w:bCs/>
          <w:highlight w:val="yellow"/>
          <w:vertAlign w:val="subscript"/>
        </w:rPr>
        <w:t>b</w:t>
      </w:r>
      <w:r w:rsidRPr="00B014F4">
        <w:rPr>
          <w:b/>
          <w:bCs/>
          <w:highlight w:val="yellow"/>
        </w:rPr>
        <w:t>M</w:t>
      </w:r>
      <w:r w:rsidRPr="00B014F4">
        <w:rPr>
          <w:b/>
          <w:bCs/>
          <w:highlight w:val="yellow"/>
          <w:vertAlign w:val="subscript"/>
        </w:rPr>
        <w:t>p</w:t>
      </w:r>
      <w:r w:rsidRPr="00B014F4">
        <w:rPr>
          <w:b/>
          <w:bCs/>
          <w:highlight w:val="yellow"/>
        </w:rPr>
        <w:t xml:space="preserve"> = 4</w:t>
      </w:r>
      <w:ins w:id="146" w:author="Saahastaranshu Bhardwaj" w:date="2013-05-22T16:35:00Z">
        <w:r w:rsidR="00676C88">
          <w:rPr>
            <w:b/>
            <w:bCs/>
            <w:highlight w:val="yellow"/>
          </w:rPr>
          <w:t>88</w:t>
        </w:r>
      </w:ins>
      <w:del w:id="147" w:author="Saahastaranshu Bhardwaj" w:date="2013-05-22T16:35:00Z">
        <w:r w:rsidRPr="00B014F4" w:rsidDel="00676C88">
          <w:rPr>
            <w:b/>
            <w:bCs/>
            <w:highlight w:val="yellow"/>
          </w:rPr>
          <w:delText>91</w:delText>
        </w:r>
      </w:del>
      <w:r w:rsidRPr="00B014F4">
        <w:rPr>
          <w:b/>
          <w:bCs/>
          <w:highlight w:val="yellow"/>
        </w:rPr>
        <w:t xml:space="preserve"> kip-ft</w:t>
      </w:r>
      <w:r w:rsidRPr="00C97E55">
        <w:t xml:space="preserve">. </w:t>
      </w:r>
      <w:r w:rsidRPr="00C97E55">
        <w:tab/>
      </w:r>
      <w:r w:rsidRPr="00C97E55">
        <w:tab/>
      </w:r>
      <w:r w:rsidRPr="00C97E55">
        <w:tab/>
      </w:r>
      <w:r w:rsidRPr="00C97E55">
        <w:rPr>
          <w:b/>
          <w:bCs/>
          <w:u w:val="single"/>
        </w:rPr>
        <w:t>OK!</w:t>
      </w:r>
    </w:p>
    <w:p w14:paraId="143FF1E2" w14:textId="77777777" w:rsidR="00FE0E57" w:rsidRPr="00C97E55" w:rsidRDefault="00FE0E57">
      <w:pPr>
        <w:numPr>
          <w:ilvl w:val="0"/>
          <w:numId w:val="26"/>
        </w:numPr>
        <w:spacing w:line="480" w:lineRule="auto"/>
        <w:jc w:val="both"/>
        <w:rPr>
          <w:i/>
          <w:iCs/>
        </w:rPr>
      </w:pPr>
      <w:r w:rsidRPr="00C97E55">
        <w:rPr>
          <w:i/>
          <w:iCs/>
        </w:rPr>
        <w:t>Thus, W16 x 67 made from 50 ksi steel with moment capacity equal to 373 kip-ft. for an unsupported length of 24 ft. is the designed section.</w:t>
      </w:r>
    </w:p>
    <w:p w14:paraId="742F3534" w14:textId="77777777" w:rsidR="00FE0E57" w:rsidRPr="00C97E55" w:rsidRDefault="00FE0E57">
      <w:pPr>
        <w:spacing w:line="480" w:lineRule="auto"/>
        <w:jc w:val="both"/>
      </w:pPr>
      <w:r w:rsidRPr="00C97E55">
        <w:rPr>
          <w:b/>
          <w:bCs/>
        </w:rPr>
        <w:t>Step IV.</w:t>
      </w:r>
      <w:r w:rsidRPr="00C97E55">
        <w:t xml:space="preserve"> Check for local buckling.</w:t>
      </w:r>
    </w:p>
    <w:p w14:paraId="5218FE61" w14:textId="44296163" w:rsidR="00FE0E57" w:rsidRPr="00C97E55" w:rsidRDefault="00FE0E57">
      <w:pPr>
        <w:spacing w:line="360" w:lineRule="auto"/>
        <w:ind w:left="360"/>
        <w:jc w:val="both"/>
      </w:pPr>
      <w:r w:rsidRPr="00C97E55">
        <w:rPr>
          <w:rFonts w:ascii="Symbol" w:hAnsi="Symbol"/>
        </w:rPr>
        <w:t></w:t>
      </w:r>
      <w:r w:rsidRPr="00C97E55">
        <w:t xml:space="preserve"> = b</w:t>
      </w:r>
      <w:r w:rsidRPr="00C97E55">
        <w:rPr>
          <w:vertAlign w:val="subscript"/>
        </w:rPr>
        <w:t xml:space="preserve">f </w:t>
      </w:r>
      <w:r w:rsidRPr="00C97E55">
        <w:t>/ 2t</w:t>
      </w:r>
      <w:r w:rsidRPr="00C97E55">
        <w:rPr>
          <w:vertAlign w:val="subscript"/>
        </w:rPr>
        <w:t>f</w:t>
      </w:r>
      <w:r w:rsidRPr="00C97E55">
        <w:t xml:space="preserve"> = 7.</w:t>
      </w:r>
      <w:ins w:id="148" w:author="Saahastaranshu Bhardwaj" w:date="2013-05-22T16:39:00Z">
        <w:r w:rsidR="00676C88">
          <w:t>67</w:t>
        </w:r>
      </w:ins>
      <w:del w:id="149" w:author="Saahastaranshu Bhardwaj" w:date="2013-05-22T16:39:00Z">
        <w:r w:rsidRPr="00C97E55" w:rsidDel="00676C88">
          <w:delText>7</w:delText>
        </w:r>
      </w:del>
      <w:r w:rsidRPr="00C97E55">
        <w:t xml:space="preserve">; </w:t>
      </w:r>
      <w:r w:rsidRPr="00C97E55">
        <w:tab/>
        <w:t xml:space="preserve">Corresponding </w:t>
      </w:r>
      <w:r w:rsidRPr="00C97E55">
        <w:rPr>
          <w:rFonts w:ascii="Symbol" w:hAnsi="Symbol"/>
        </w:rPr>
        <w:t></w:t>
      </w:r>
      <w:r w:rsidRPr="00C97E55">
        <w:rPr>
          <w:vertAlign w:val="subscript"/>
        </w:rPr>
        <w:t>p</w:t>
      </w:r>
      <w:r w:rsidRPr="00C97E55">
        <w:t xml:space="preserve"> = 0.38 (E/Fy)</w:t>
      </w:r>
      <w:r w:rsidRPr="00C97E55">
        <w:rPr>
          <w:vertAlign w:val="superscript"/>
        </w:rPr>
        <w:t xml:space="preserve">0.5 </w:t>
      </w:r>
      <w:r w:rsidRPr="00C97E55">
        <w:t>= 9.1</w:t>
      </w:r>
      <w:ins w:id="150" w:author="Saahastaranshu Bhardwaj" w:date="2013-05-22T16:41:00Z">
        <w:r w:rsidR="00676C88">
          <w:t>52</w:t>
        </w:r>
      </w:ins>
      <w:del w:id="151" w:author="Saahastaranshu Bhardwaj" w:date="2013-05-22T16:41:00Z">
        <w:r w:rsidRPr="00C97E55" w:rsidDel="00676C88">
          <w:delText>92</w:delText>
        </w:r>
      </w:del>
    </w:p>
    <w:p w14:paraId="23E3BE0F"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 xml:space="preserve"> </w:t>
      </w:r>
      <w:r w:rsidRPr="00C97E55">
        <w:tab/>
      </w:r>
      <w:r w:rsidRPr="00C97E55">
        <w:tab/>
        <w:t>- compact flange</w:t>
      </w:r>
    </w:p>
    <w:p w14:paraId="72FF11B9" w14:textId="5371C83D" w:rsidR="00FE0E57" w:rsidRPr="00C97E55" w:rsidRDefault="00FE0E57">
      <w:pPr>
        <w:spacing w:line="360" w:lineRule="auto"/>
        <w:ind w:left="360"/>
        <w:jc w:val="both"/>
      </w:pPr>
      <w:r w:rsidRPr="00C97E55">
        <w:rPr>
          <w:rFonts w:ascii="Symbol" w:hAnsi="Symbol"/>
        </w:rPr>
        <w:t></w:t>
      </w:r>
      <w:r w:rsidRPr="00C97E55">
        <w:t xml:space="preserve"> = h/t</w:t>
      </w:r>
      <w:r w:rsidRPr="00C97E55">
        <w:rPr>
          <w:vertAlign w:val="subscript"/>
        </w:rPr>
        <w:t>w</w:t>
      </w:r>
      <w:r w:rsidRPr="00C97E55">
        <w:t xml:space="preserve"> = 3</w:t>
      </w:r>
      <w:ins w:id="152" w:author="Saahastaranshu Bhardwaj" w:date="2013-05-22T16:40:00Z">
        <w:r w:rsidR="00676C88">
          <w:t>3.5</w:t>
        </w:r>
      </w:ins>
      <w:del w:id="153" w:author="Saahastaranshu Bhardwaj" w:date="2013-05-22T16:40:00Z">
        <w:r w:rsidRPr="00C97E55" w:rsidDel="00676C88">
          <w:delText>4.4</w:delText>
        </w:r>
      </w:del>
      <w:r w:rsidRPr="00C97E55">
        <w:t xml:space="preserve">; Corresponding </w:t>
      </w:r>
      <w:r w:rsidRPr="00C97E55">
        <w:rPr>
          <w:rFonts w:ascii="Symbol" w:hAnsi="Symbol"/>
        </w:rPr>
        <w:t></w:t>
      </w:r>
      <w:r w:rsidRPr="00C97E55">
        <w:rPr>
          <w:vertAlign w:val="subscript"/>
        </w:rPr>
        <w:t>p</w:t>
      </w:r>
      <w:r w:rsidRPr="00C97E55">
        <w:t xml:space="preserve"> = 3.76 (E/F</w:t>
      </w:r>
      <w:r w:rsidRPr="00C97E55">
        <w:rPr>
          <w:vertAlign w:val="subscript"/>
        </w:rPr>
        <w:t>y</w:t>
      </w:r>
      <w:r w:rsidRPr="00C97E55">
        <w:t>)</w:t>
      </w:r>
      <w:r w:rsidRPr="00C97E55">
        <w:rPr>
          <w:vertAlign w:val="superscript"/>
        </w:rPr>
        <w:t>0.5</w:t>
      </w:r>
      <w:r w:rsidRPr="00C97E55">
        <w:t xml:space="preserve"> = 90.5</w:t>
      </w:r>
    </w:p>
    <w:p w14:paraId="3E57E2F7" w14:textId="77777777" w:rsidR="00FE0E57" w:rsidRPr="00C97E55" w:rsidRDefault="00FE0E57">
      <w:pPr>
        <w:spacing w:line="36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ab/>
      </w:r>
      <w:r w:rsidRPr="00C97E55">
        <w:tab/>
        <w:t>- compact web</w:t>
      </w:r>
    </w:p>
    <w:p w14:paraId="4CAAE1D7" w14:textId="77777777" w:rsidR="00FE0E57" w:rsidRPr="00C97E55" w:rsidRDefault="00FE0E57">
      <w:pPr>
        <w:spacing w:line="480" w:lineRule="auto"/>
        <w:ind w:left="360"/>
        <w:jc w:val="both"/>
      </w:pPr>
      <w:r w:rsidRPr="00C97E55">
        <w:t xml:space="preserve">Compact section. </w:t>
      </w:r>
      <w:r w:rsidRPr="00C97E55">
        <w:tab/>
      </w:r>
      <w:r w:rsidRPr="00C97E55">
        <w:tab/>
      </w:r>
      <w:r w:rsidRPr="00C97E55">
        <w:tab/>
      </w:r>
      <w:r w:rsidRPr="00C97E55">
        <w:tab/>
      </w:r>
      <w:r w:rsidRPr="00C97E55">
        <w:tab/>
        <w:t>- OK!</w:t>
      </w:r>
    </w:p>
    <w:p w14:paraId="52A6D337" w14:textId="77777777" w:rsidR="00FE0E57" w:rsidRPr="00C97E55" w:rsidRDefault="00FE0E57">
      <w:pPr>
        <w:numPr>
          <w:ilvl w:val="0"/>
          <w:numId w:val="27"/>
        </w:numPr>
        <w:jc w:val="both"/>
      </w:pPr>
      <w:r w:rsidRPr="00C97E55">
        <w:rPr>
          <w:i/>
        </w:rPr>
        <w:t>This example demonstrates the method for designing beams and accounting for C</w:t>
      </w:r>
      <w:r w:rsidRPr="00C97E55">
        <w:rPr>
          <w:i/>
          <w:vertAlign w:val="subscript"/>
        </w:rPr>
        <w:t>b</w:t>
      </w:r>
      <w:r w:rsidRPr="00C97E55">
        <w:rPr>
          <w:i/>
        </w:rPr>
        <w:t xml:space="preserve"> &gt; 1.0</w:t>
      </w:r>
    </w:p>
    <w:p w14:paraId="6501C436" w14:textId="77777777" w:rsidR="00FE0E57" w:rsidRPr="00C97E55" w:rsidRDefault="00FE0E57">
      <w:pPr>
        <w:pStyle w:val="Heading8"/>
      </w:pPr>
      <w:r w:rsidRPr="00C97E55">
        <w:br w:type="page"/>
      </w:r>
      <w:r w:rsidRPr="00C97E55">
        <w:lastRenderedPageBreak/>
        <w:t>Example 5.5</w:t>
      </w:r>
    </w:p>
    <w:p w14:paraId="0FD146A7" w14:textId="77777777" w:rsidR="00FE0E57" w:rsidRPr="00C97E55" w:rsidRDefault="00FE0E57">
      <w:pPr>
        <w:pStyle w:val="BodyText"/>
      </w:pPr>
      <w:r w:rsidRPr="00C97E55">
        <w:t xml:space="preserve">Design the beam shown below. The concentrated live loads acting on the beam are shown in the Figure. The beam is laterally supported at the load and reaction points. </w:t>
      </w:r>
    </w:p>
    <w:p w14:paraId="6A9031E2" w14:textId="77777777" w:rsidR="00FE0E57" w:rsidRPr="00C97E55" w:rsidRDefault="00EF3A93">
      <w:pPr>
        <w:spacing w:line="480" w:lineRule="auto"/>
        <w:jc w:val="center"/>
        <w:rPr>
          <w:noProof/>
        </w:rPr>
      </w:pPr>
      <w:r>
        <w:rPr>
          <w:noProof/>
        </w:rPr>
        <w:pict w14:anchorId="15CF8D6D">
          <v:shape id="_x0000_i1075" type="#_x0000_t75" style="width:6in;height:154.45pt" fillcolor="window">
            <v:imagedata r:id="rId74" o:title=""/>
          </v:shape>
        </w:pict>
      </w:r>
    </w:p>
    <w:p w14:paraId="38D6944D" w14:textId="77777777" w:rsidR="00FE0E57" w:rsidRPr="00C97E55" w:rsidRDefault="00FE0E57">
      <w:pPr>
        <w:spacing w:line="480" w:lineRule="auto"/>
        <w:jc w:val="both"/>
        <w:rPr>
          <w:b/>
        </w:rPr>
      </w:pPr>
      <w:r w:rsidRPr="00C97E55">
        <w:rPr>
          <w:b/>
          <w:bCs/>
        </w:rPr>
        <w:t>Step I.</w:t>
      </w:r>
      <w:r w:rsidRPr="00C97E55">
        <w:t xml:space="preserve"> Assume a self-weight and determine the factored design loads</w:t>
      </w:r>
    </w:p>
    <w:p w14:paraId="1B0428B7" w14:textId="297B19DA" w:rsidR="00FE0E57" w:rsidRPr="00C97E55" w:rsidRDefault="00FE0E57">
      <w:pPr>
        <w:spacing w:line="360" w:lineRule="auto"/>
        <w:ind w:left="360"/>
        <w:jc w:val="both"/>
      </w:pPr>
      <w:r w:rsidRPr="00C97E55">
        <w:t>Let, w</w:t>
      </w:r>
      <w:r w:rsidRPr="00C97E55">
        <w:softHyphen/>
      </w:r>
      <w:r w:rsidRPr="00C97E55">
        <w:rPr>
          <w:vertAlign w:val="subscript"/>
        </w:rPr>
        <w:t>sw</w:t>
      </w:r>
      <w:r w:rsidRPr="00C97E55">
        <w:t xml:space="preserve"> = 100 </w:t>
      </w:r>
      <w:del w:id="154" w:author="Saahastaranshu Bhardwaj" w:date="2013-05-22T17:38:00Z">
        <w:r w:rsidRPr="00C97E55" w:rsidDel="00D04A41">
          <w:delText>lbs</w:delText>
        </w:r>
      </w:del>
      <w:ins w:id="155" w:author="Saahastaranshu Bhardwaj" w:date="2013-05-22T17:38:00Z">
        <w:r w:rsidR="00D04A41" w:rsidRPr="00C97E55">
          <w:t>lbs.</w:t>
        </w:r>
      </w:ins>
      <w:r w:rsidRPr="00C97E55">
        <w:t>/ft. = 0.1 kips/ft.</w:t>
      </w:r>
    </w:p>
    <w:p w14:paraId="099AA6B0" w14:textId="77777777" w:rsidR="00FE0E57" w:rsidRPr="00C97E55" w:rsidRDefault="00FE0E57">
      <w:pPr>
        <w:spacing w:line="360" w:lineRule="auto"/>
        <w:ind w:left="360"/>
        <w:jc w:val="both"/>
      </w:pPr>
      <w:r w:rsidRPr="00C97E55">
        <w:tab/>
        <w:t>P</w:t>
      </w:r>
      <w:r w:rsidRPr="00C97E55">
        <w:rPr>
          <w:vertAlign w:val="subscript"/>
        </w:rPr>
        <w:t>L</w:t>
      </w:r>
      <w:r w:rsidRPr="00C97E55">
        <w:t xml:space="preserve"> = 30 kips</w:t>
      </w:r>
    </w:p>
    <w:p w14:paraId="0CF955E1" w14:textId="77777777" w:rsidR="00FE0E57" w:rsidRPr="00C97E55" w:rsidRDefault="00FE0E57">
      <w:pPr>
        <w:spacing w:line="360" w:lineRule="auto"/>
        <w:ind w:left="360"/>
        <w:jc w:val="both"/>
      </w:pPr>
      <w:r w:rsidRPr="00C97E55">
        <w:tab/>
        <w:t>P</w:t>
      </w:r>
      <w:r w:rsidRPr="00C97E55">
        <w:rPr>
          <w:vertAlign w:val="subscript"/>
        </w:rPr>
        <w:t>u</w:t>
      </w:r>
      <w:r w:rsidRPr="00C97E55">
        <w:t xml:space="preserve"> = 1.6 P</w:t>
      </w:r>
      <w:r w:rsidRPr="00C97E55">
        <w:rPr>
          <w:vertAlign w:val="subscript"/>
        </w:rPr>
        <w:t>L</w:t>
      </w:r>
      <w:r w:rsidRPr="00C97E55">
        <w:t xml:space="preserve"> = 48 kips</w:t>
      </w:r>
    </w:p>
    <w:p w14:paraId="54604518" w14:textId="77777777" w:rsidR="00FE0E57" w:rsidRPr="00C97E55" w:rsidRDefault="00FE0E57">
      <w:pPr>
        <w:spacing w:line="360" w:lineRule="auto"/>
        <w:ind w:left="360"/>
        <w:jc w:val="both"/>
        <w:rPr>
          <w:b/>
        </w:rPr>
      </w:pPr>
      <w:r w:rsidRPr="00C97E55">
        <w:tab/>
        <w:t>w</w:t>
      </w:r>
      <w:r w:rsidRPr="00C97E55">
        <w:rPr>
          <w:vertAlign w:val="subscript"/>
        </w:rPr>
        <w:t>u</w:t>
      </w:r>
      <w:r w:rsidRPr="00C97E55">
        <w:t xml:space="preserve"> = 1.2 x w</w:t>
      </w:r>
      <w:r w:rsidRPr="00C97E55">
        <w:rPr>
          <w:vertAlign w:val="subscript"/>
        </w:rPr>
        <w:t>sw</w:t>
      </w:r>
      <w:r w:rsidRPr="00C97E55">
        <w:t xml:space="preserve"> = 0.12 kips/ft.</w:t>
      </w:r>
    </w:p>
    <w:p w14:paraId="0C4797F1" w14:textId="77777777" w:rsidR="00FE0E57" w:rsidRPr="00C97E55" w:rsidRDefault="00FE0E57">
      <w:pPr>
        <w:jc w:val="both"/>
      </w:pPr>
      <w:r w:rsidRPr="00C97E55">
        <w:rPr>
          <w:b/>
        </w:rPr>
        <w:tab/>
      </w:r>
      <w:r w:rsidRPr="00C97E55">
        <w:t>The reactions and bending moment diagram for the beam are shown below.</w:t>
      </w:r>
    </w:p>
    <w:p w14:paraId="319CB372" w14:textId="77777777" w:rsidR="00FE0E57" w:rsidRPr="00C97E55" w:rsidRDefault="00EF3A93">
      <w:pPr>
        <w:jc w:val="both"/>
      </w:pPr>
      <w:r>
        <w:rPr>
          <w:noProof/>
        </w:rPr>
        <w:pict w14:anchorId="56713F86">
          <v:shape id="_x0000_i1076" type="#_x0000_t75" style="width:6in;height:252.65pt" fillcolor="window">
            <v:imagedata r:id="rId75" o:title=""/>
          </v:shape>
        </w:pict>
      </w:r>
    </w:p>
    <w:p w14:paraId="639CED69" w14:textId="77777777" w:rsidR="00FE0E57" w:rsidRPr="00C97E55" w:rsidRDefault="00FE0E57">
      <w:pPr>
        <w:jc w:val="both"/>
      </w:pPr>
    </w:p>
    <w:p w14:paraId="164CBC8C" w14:textId="77777777" w:rsidR="00FE0E57" w:rsidRPr="00C97E55" w:rsidRDefault="00FE0E57">
      <w:pPr>
        <w:jc w:val="both"/>
      </w:pPr>
      <w:r w:rsidRPr="00C97E55">
        <w:rPr>
          <w:b/>
          <w:bCs/>
        </w:rPr>
        <w:br w:type="page"/>
      </w:r>
      <w:r w:rsidRPr="00C97E55">
        <w:rPr>
          <w:b/>
          <w:bCs/>
        </w:rPr>
        <w:lastRenderedPageBreak/>
        <w:t>Step II.</w:t>
      </w:r>
      <w:r w:rsidRPr="00C97E55">
        <w:t xml:space="preserve"> Determine L</w:t>
      </w:r>
      <w:r w:rsidRPr="00C97E55">
        <w:rPr>
          <w:vertAlign w:val="subscript"/>
        </w:rPr>
        <w:t>b</w:t>
      </w:r>
      <w:r w:rsidRPr="00C97E55">
        <w:t>, C</w:t>
      </w:r>
      <w:r w:rsidRPr="00C97E55">
        <w:rPr>
          <w:vertAlign w:val="subscript"/>
        </w:rPr>
        <w:t>b</w:t>
      </w:r>
      <w:r w:rsidRPr="00C97E55">
        <w:t>, M</w:t>
      </w:r>
      <w:r w:rsidRPr="00C97E55">
        <w:rPr>
          <w:vertAlign w:val="subscript"/>
        </w:rPr>
        <w:t>u</w:t>
      </w:r>
      <w:r w:rsidRPr="00C97E55">
        <w:t>, and M</w:t>
      </w:r>
      <w:r w:rsidRPr="00C97E55">
        <w:rPr>
          <w:vertAlign w:val="subscript"/>
        </w:rPr>
        <w:t>u</w:t>
      </w:r>
      <w:r w:rsidRPr="00C97E55">
        <w:t>/C</w:t>
      </w:r>
      <w:r w:rsidRPr="00C97E55">
        <w:rPr>
          <w:vertAlign w:val="subscript"/>
        </w:rPr>
        <w:t>b</w:t>
      </w:r>
      <w:r w:rsidRPr="00C97E55">
        <w:t xml:space="preserve"> for all spans.</w:t>
      </w:r>
    </w:p>
    <w:p w14:paraId="18EA13D0" w14:textId="77777777" w:rsidR="00FE0E57" w:rsidRPr="00C97E55" w:rsidRDefault="00FE0E57">
      <w:pPr>
        <w:jc w:val="both"/>
      </w:pPr>
    </w:p>
    <w:tbl>
      <w:tblPr>
        <w:tblW w:w="5000" w:type="pct"/>
        <w:jc w:val="center"/>
        <w:tblLook w:val="0000" w:firstRow="0" w:lastRow="0" w:firstColumn="0" w:lastColumn="0" w:noHBand="0" w:noVBand="0"/>
      </w:tblPr>
      <w:tblGrid>
        <w:gridCol w:w="1594"/>
        <w:gridCol w:w="1611"/>
        <w:gridCol w:w="2013"/>
        <w:gridCol w:w="2179"/>
        <w:gridCol w:w="2179"/>
      </w:tblGrid>
      <w:tr w:rsidR="00FE0E57" w:rsidRPr="00C97E55" w14:paraId="13B6D2B7" w14:textId="77777777">
        <w:trPr>
          <w:jc w:val="center"/>
        </w:trPr>
        <w:tc>
          <w:tcPr>
            <w:tcW w:w="832" w:type="pct"/>
            <w:tcBorders>
              <w:top w:val="single" w:sz="4" w:space="0" w:color="auto"/>
              <w:bottom w:val="single" w:sz="4" w:space="0" w:color="auto"/>
              <w:right w:val="single" w:sz="4" w:space="0" w:color="auto"/>
            </w:tcBorders>
          </w:tcPr>
          <w:p w14:paraId="6706DAF1" w14:textId="77777777" w:rsidR="00FE0E57" w:rsidRPr="00C97E55" w:rsidRDefault="00FE0E57">
            <w:pPr>
              <w:pStyle w:val="Heading6"/>
            </w:pPr>
            <w:r w:rsidRPr="00C97E55">
              <w:t>Span</w:t>
            </w:r>
          </w:p>
        </w:tc>
        <w:tc>
          <w:tcPr>
            <w:tcW w:w="841" w:type="pct"/>
            <w:tcBorders>
              <w:top w:val="single" w:sz="4" w:space="0" w:color="auto"/>
              <w:left w:val="nil"/>
              <w:bottom w:val="single" w:sz="4" w:space="0" w:color="auto"/>
              <w:right w:val="single" w:sz="4" w:space="0" w:color="auto"/>
            </w:tcBorders>
          </w:tcPr>
          <w:p w14:paraId="0D0A3B3A" w14:textId="77777777" w:rsidR="00FE0E57" w:rsidRPr="00C97E55" w:rsidRDefault="00FE0E57">
            <w:pPr>
              <w:jc w:val="center"/>
              <w:rPr>
                <w:b/>
              </w:rPr>
            </w:pPr>
            <w:r w:rsidRPr="00C97E55">
              <w:rPr>
                <w:b/>
              </w:rPr>
              <w:t>L</w:t>
            </w:r>
            <w:r w:rsidRPr="00C97E55">
              <w:rPr>
                <w:b/>
                <w:vertAlign w:val="subscript"/>
              </w:rPr>
              <w:t>b</w:t>
            </w:r>
          </w:p>
          <w:p w14:paraId="5C8ED438" w14:textId="77777777" w:rsidR="00FE0E57" w:rsidRPr="00C97E55" w:rsidRDefault="00FE0E57">
            <w:pPr>
              <w:jc w:val="center"/>
              <w:rPr>
                <w:b/>
              </w:rPr>
            </w:pPr>
            <w:r w:rsidRPr="00C97E55">
              <w:rPr>
                <w:b/>
              </w:rPr>
              <w:t>(ft.)</w:t>
            </w:r>
          </w:p>
        </w:tc>
        <w:tc>
          <w:tcPr>
            <w:tcW w:w="1051" w:type="pct"/>
            <w:tcBorders>
              <w:top w:val="single" w:sz="4" w:space="0" w:color="auto"/>
              <w:left w:val="nil"/>
              <w:bottom w:val="single" w:sz="4" w:space="0" w:color="auto"/>
              <w:right w:val="single" w:sz="4" w:space="0" w:color="auto"/>
            </w:tcBorders>
          </w:tcPr>
          <w:p w14:paraId="6E70525D" w14:textId="77777777" w:rsidR="00FE0E57" w:rsidRPr="00C97E55" w:rsidRDefault="00FE0E57">
            <w:pPr>
              <w:jc w:val="center"/>
              <w:rPr>
                <w:b/>
              </w:rPr>
            </w:pPr>
            <w:r w:rsidRPr="00C97E55">
              <w:rPr>
                <w:b/>
              </w:rPr>
              <w:t>C</w:t>
            </w:r>
            <w:r w:rsidRPr="00C97E55">
              <w:rPr>
                <w:b/>
                <w:vertAlign w:val="subscript"/>
              </w:rPr>
              <w:t>b</w:t>
            </w:r>
          </w:p>
        </w:tc>
        <w:tc>
          <w:tcPr>
            <w:tcW w:w="1138" w:type="pct"/>
            <w:tcBorders>
              <w:top w:val="single" w:sz="4" w:space="0" w:color="auto"/>
              <w:left w:val="nil"/>
              <w:bottom w:val="single" w:sz="4" w:space="0" w:color="auto"/>
              <w:right w:val="single" w:sz="4" w:space="0" w:color="auto"/>
            </w:tcBorders>
          </w:tcPr>
          <w:p w14:paraId="6614BACF" w14:textId="77777777" w:rsidR="00FE0E57" w:rsidRPr="00C97E55" w:rsidRDefault="00FE0E57">
            <w:pPr>
              <w:jc w:val="center"/>
              <w:rPr>
                <w:b/>
              </w:rPr>
            </w:pPr>
            <w:r w:rsidRPr="00C97E55">
              <w:rPr>
                <w:b/>
              </w:rPr>
              <w:t>M</w:t>
            </w:r>
            <w:r w:rsidRPr="00C97E55">
              <w:rPr>
                <w:b/>
                <w:vertAlign w:val="subscript"/>
              </w:rPr>
              <w:t>u</w:t>
            </w:r>
          </w:p>
          <w:p w14:paraId="444F8F4F" w14:textId="77777777" w:rsidR="00FE0E57" w:rsidRPr="00C97E55" w:rsidRDefault="00FE0E57">
            <w:pPr>
              <w:jc w:val="center"/>
              <w:rPr>
                <w:b/>
              </w:rPr>
            </w:pPr>
            <w:r w:rsidRPr="00C97E55">
              <w:rPr>
                <w:b/>
              </w:rPr>
              <w:t>(kip-ft.)</w:t>
            </w:r>
          </w:p>
        </w:tc>
        <w:tc>
          <w:tcPr>
            <w:tcW w:w="1138" w:type="pct"/>
            <w:tcBorders>
              <w:top w:val="single" w:sz="4" w:space="0" w:color="auto"/>
              <w:left w:val="nil"/>
              <w:bottom w:val="single" w:sz="4" w:space="0" w:color="auto"/>
            </w:tcBorders>
          </w:tcPr>
          <w:p w14:paraId="3B39AA0F" w14:textId="77777777" w:rsidR="00FE0E57" w:rsidRPr="00C97E55" w:rsidRDefault="00FE0E57">
            <w:pPr>
              <w:jc w:val="center"/>
              <w:rPr>
                <w:b/>
              </w:rPr>
            </w:pPr>
            <w:r w:rsidRPr="00C97E55">
              <w:rPr>
                <w:b/>
              </w:rPr>
              <w:t>M</w:t>
            </w:r>
            <w:r w:rsidRPr="00C97E55">
              <w:rPr>
                <w:b/>
                <w:vertAlign w:val="subscript"/>
              </w:rPr>
              <w:t>u</w:t>
            </w:r>
            <w:r w:rsidRPr="00C97E55">
              <w:rPr>
                <w:b/>
              </w:rPr>
              <w:t>/C</w:t>
            </w:r>
            <w:r w:rsidRPr="00C97E55">
              <w:rPr>
                <w:b/>
                <w:vertAlign w:val="subscript"/>
              </w:rPr>
              <w:t>b</w:t>
            </w:r>
          </w:p>
          <w:p w14:paraId="2E3DCB8E" w14:textId="77777777" w:rsidR="00FE0E57" w:rsidRPr="00C97E55" w:rsidRDefault="00FE0E57">
            <w:pPr>
              <w:jc w:val="center"/>
              <w:rPr>
                <w:b/>
              </w:rPr>
            </w:pPr>
            <w:r w:rsidRPr="00C97E55">
              <w:rPr>
                <w:b/>
              </w:rPr>
              <w:t>(kip-ft.)</w:t>
            </w:r>
          </w:p>
        </w:tc>
      </w:tr>
      <w:tr w:rsidR="00FE0E57" w:rsidRPr="00C97E55" w14:paraId="27D326A0" w14:textId="77777777">
        <w:trPr>
          <w:jc w:val="center"/>
        </w:trPr>
        <w:tc>
          <w:tcPr>
            <w:tcW w:w="832" w:type="pct"/>
            <w:tcBorders>
              <w:right w:val="single" w:sz="4" w:space="0" w:color="auto"/>
            </w:tcBorders>
          </w:tcPr>
          <w:p w14:paraId="67BE7EEF" w14:textId="77777777" w:rsidR="00FE0E57" w:rsidRPr="00C97E55" w:rsidRDefault="00FE0E57">
            <w:pPr>
              <w:spacing w:line="480" w:lineRule="auto"/>
              <w:jc w:val="center"/>
            </w:pPr>
            <w:r w:rsidRPr="00C97E55">
              <w:t>AB</w:t>
            </w:r>
          </w:p>
        </w:tc>
        <w:tc>
          <w:tcPr>
            <w:tcW w:w="841" w:type="pct"/>
            <w:tcBorders>
              <w:left w:val="nil"/>
              <w:right w:val="single" w:sz="4" w:space="0" w:color="auto"/>
            </w:tcBorders>
          </w:tcPr>
          <w:p w14:paraId="12188978" w14:textId="77777777" w:rsidR="00FE0E57" w:rsidRPr="00C97E55" w:rsidRDefault="00FE0E57">
            <w:pPr>
              <w:jc w:val="center"/>
            </w:pPr>
            <w:r w:rsidRPr="00C97E55">
              <w:t>12</w:t>
            </w:r>
          </w:p>
        </w:tc>
        <w:tc>
          <w:tcPr>
            <w:tcW w:w="1051" w:type="pct"/>
            <w:tcBorders>
              <w:left w:val="nil"/>
              <w:right w:val="single" w:sz="4" w:space="0" w:color="auto"/>
            </w:tcBorders>
          </w:tcPr>
          <w:p w14:paraId="525E709F" w14:textId="77777777" w:rsidR="00FE0E57" w:rsidRPr="00C97E55" w:rsidRDefault="00FE0E57">
            <w:pPr>
              <w:jc w:val="center"/>
            </w:pPr>
            <w:r w:rsidRPr="00C97E55">
              <w:t>1.67</w:t>
            </w:r>
          </w:p>
        </w:tc>
        <w:tc>
          <w:tcPr>
            <w:tcW w:w="1138" w:type="pct"/>
            <w:tcBorders>
              <w:left w:val="nil"/>
              <w:right w:val="single" w:sz="4" w:space="0" w:color="auto"/>
            </w:tcBorders>
          </w:tcPr>
          <w:p w14:paraId="0C136E2A" w14:textId="77777777" w:rsidR="00FE0E57" w:rsidRPr="00C97E55" w:rsidRDefault="00FE0E57">
            <w:pPr>
              <w:jc w:val="center"/>
            </w:pPr>
            <w:r w:rsidRPr="00C97E55">
              <w:t>550.6</w:t>
            </w:r>
          </w:p>
        </w:tc>
        <w:tc>
          <w:tcPr>
            <w:tcW w:w="1138" w:type="pct"/>
            <w:tcBorders>
              <w:left w:val="nil"/>
            </w:tcBorders>
          </w:tcPr>
          <w:p w14:paraId="6075F209" w14:textId="77777777" w:rsidR="00FE0E57" w:rsidRPr="00C97E55" w:rsidRDefault="00FE0E57">
            <w:pPr>
              <w:jc w:val="center"/>
            </w:pPr>
            <w:r w:rsidRPr="00C97E55">
              <w:t>329.7</w:t>
            </w:r>
          </w:p>
        </w:tc>
      </w:tr>
      <w:tr w:rsidR="00FE0E57" w:rsidRPr="00C97E55" w14:paraId="7C96B807" w14:textId="77777777">
        <w:trPr>
          <w:jc w:val="center"/>
        </w:trPr>
        <w:tc>
          <w:tcPr>
            <w:tcW w:w="832" w:type="pct"/>
            <w:tcBorders>
              <w:right w:val="single" w:sz="4" w:space="0" w:color="auto"/>
            </w:tcBorders>
          </w:tcPr>
          <w:p w14:paraId="6A7D9C6B" w14:textId="77777777" w:rsidR="00FE0E57" w:rsidRPr="00C97E55" w:rsidRDefault="00FE0E57">
            <w:pPr>
              <w:spacing w:line="480" w:lineRule="auto"/>
              <w:jc w:val="center"/>
            </w:pPr>
            <w:r w:rsidRPr="00C97E55">
              <w:t>BC</w:t>
            </w:r>
          </w:p>
        </w:tc>
        <w:tc>
          <w:tcPr>
            <w:tcW w:w="841" w:type="pct"/>
            <w:tcBorders>
              <w:left w:val="nil"/>
              <w:right w:val="single" w:sz="4" w:space="0" w:color="auto"/>
            </w:tcBorders>
          </w:tcPr>
          <w:p w14:paraId="6FE69BF8" w14:textId="77777777" w:rsidR="00FE0E57" w:rsidRPr="00C97E55" w:rsidRDefault="00FE0E57">
            <w:pPr>
              <w:jc w:val="center"/>
            </w:pPr>
            <w:r w:rsidRPr="00C97E55">
              <w:t>8</w:t>
            </w:r>
          </w:p>
        </w:tc>
        <w:tc>
          <w:tcPr>
            <w:tcW w:w="1051" w:type="pct"/>
            <w:tcBorders>
              <w:left w:val="nil"/>
              <w:right w:val="single" w:sz="4" w:space="0" w:color="auto"/>
            </w:tcBorders>
          </w:tcPr>
          <w:p w14:paraId="7CFA76E5" w14:textId="77777777" w:rsidR="00FE0E57" w:rsidRPr="00C97E55" w:rsidRDefault="00FE0E57">
            <w:pPr>
              <w:jc w:val="center"/>
            </w:pPr>
            <w:r w:rsidRPr="00C97E55">
              <w:t>1.0</w:t>
            </w:r>
          </w:p>
          <w:p w14:paraId="2FB02E7F" w14:textId="77777777" w:rsidR="00FE0E57" w:rsidRPr="00C97E55" w:rsidRDefault="00FE0E57">
            <w:pPr>
              <w:jc w:val="center"/>
            </w:pPr>
            <w:r w:rsidRPr="00C97E55">
              <w:t>(assume)</w:t>
            </w:r>
          </w:p>
        </w:tc>
        <w:tc>
          <w:tcPr>
            <w:tcW w:w="1138" w:type="pct"/>
            <w:tcBorders>
              <w:left w:val="nil"/>
              <w:right w:val="single" w:sz="4" w:space="0" w:color="auto"/>
            </w:tcBorders>
          </w:tcPr>
          <w:p w14:paraId="14F488FE" w14:textId="77777777" w:rsidR="00FE0E57" w:rsidRPr="00C97E55" w:rsidRDefault="00FE0E57">
            <w:pPr>
              <w:jc w:val="center"/>
            </w:pPr>
            <w:r w:rsidRPr="00C97E55">
              <w:t>550.6</w:t>
            </w:r>
          </w:p>
        </w:tc>
        <w:tc>
          <w:tcPr>
            <w:tcW w:w="1138" w:type="pct"/>
            <w:tcBorders>
              <w:left w:val="nil"/>
            </w:tcBorders>
          </w:tcPr>
          <w:p w14:paraId="04383D5C" w14:textId="77777777" w:rsidR="00FE0E57" w:rsidRPr="00C97E55" w:rsidRDefault="00FE0E57">
            <w:pPr>
              <w:jc w:val="center"/>
            </w:pPr>
            <w:r w:rsidRPr="00C97E55">
              <w:t>550.6</w:t>
            </w:r>
          </w:p>
        </w:tc>
      </w:tr>
      <w:tr w:rsidR="00FE0E57" w:rsidRPr="00C97E55" w14:paraId="0F6FC117" w14:textId="77777777">
        <w:trPr>
          <w:jc w:val="center"/>
        </w:trPr>
        <w:tc>
          <w:tcPr>
            <w:tcW w:w="832" w:type="pct"/>
            <w:tcBorders>
              <w:bottom w:val="single" w:sz="4" w:space="0" w:color="auto"/>
              <w:right w:val="single" w:sz="4" w:space="0" w:color="auto"/>
            </w:tcBorders>
          </w:tcPr>
          <w:p w14:paraId="3D1EDAEE" w14:textId="77777777" w:rsidR="00FE0E57" w:rsidRPr="00C97E55" w:rsidRDefault="00FE0E57">
            <w:pPr>
              <w:spacing w:line="480" w:lineRule="auto"/>
              <w:jc w:val="center"/>
            </w:pPr>
            <w:r w:rsidRPr="00C97E55">
              <w:t>CD</w:t>
            </w:r>
          </w:p>
        </w:tc>
        <w:tc>
          <w:tcPr>
            <w:tcW w:w="841" w:type="pct"/>
            <w:tcBorders>
              <w:left w:val="nil"/>
              <w:bottom w:val="single" w:sz="4" w:space="0" w:color="auto"/>
              <w:right w:val="single" w:sz="4" w:space="0" w:color="auto"/>
            </w:tcBorders>
          </w:tcPr>
          <w:p w14:paraId="63C1B600" w14:textId="77777777" w:rsidR="00FE0E57" w:rsidRPr="00C97E55" w:rsidRDefault="00FE0E57">
            <w:pPr>
              <w:jc w:val="center"/>
            </w:pPr>
            <w:r w:rsidRPr="00C97E55">
              <w:t>10</w:t>
            </w:r>
          </w:p>
        </w:tc>
        <w:tc>
          <w:tcPr>
            <w:tcW w:w="1051" w:type="pct"/>
            <w:tcBorders>
              <w:left w:val="nil"/>
              <w:bottom w:val="single" w:sz="4" w:space="0" w:color="auto"/>
              <w:right w:val="single" w:sz="4" w:space="0" w:color="auto"/>
            </w:tcBorders>
          </w:tcPr>
          <w:p w14:paraId="196FFA2A" w14:textId="77777777" w:rsidR="00FE0E57" w:rsidRPr="00C97E55" w:rsidRDefault="00FE0E57">
            <w:pPr>
              <w:jc w:val="center"/>
            </w:pPr>
            <w:r w:rsidRPr="00C97E55">
              <w:t>1.67</w:t>
            </w:r>
          </w:p>
        </w:tc>
        <w:tc>
          <w:tcPr>
            <w:tcW w:w="1138" w:type="pct"/>
            <w:tcBorders>
              <w:left w:val="nil"/>
              <w:bottom w:val="single" w:sz="4" w:space="0" w:color="auto"/>
              <w:right w:val="single" w:sz="4" w:space="0" w:color="auto"/>
            </w:tcBorders>
          </w:tcPr>
          <w:p w14:paraId="77DCE0C4" w14:textId="77777777" w:rsidR="00FE0E57" w:rsidRPr="00C97E55" w:rsidRDefault="00FE0E57">
            <w:pPr>
              <w:jc w:val="center"/>
            </w:pPr>
            <w:r w:rsidRPr="00C97E55">
              <w:t>524.0</w:t>
            </w:r>
          </w:p>
        </w:tc>
        <w:tc>
          <w:tcPr>
            <w:tcW w:w="1138" w:type="pct"/>
            <w:tcBorders>
              <w:left w:val="nil"/>
              <w:bottom w:val="single" w:sz="4" w:space="0" w:color="auto"/>
            </w:tcBorders>
          </w:tcPr>
          <w:p w14:paraId="6FA7B24A" w14:textId="77777777" w:rsidR="00FE0E57" w:rsidRPr="00C97E55" w:rsidRDefault="00FE0E57">
            <w:pPr>
              <w:jc w:val="center"/>
            </w:pPr>
            <w:r w:rsidRPr="00C97E55">
              <w:t>313.8</w:t>
            </w:r>
          </w:p>
        </w:tc>
      </w:tr>
    </w:tbl>
    <w:p w14:paraId="4D4F3ABD" w14:textId="77777777" w:rsidR="00FE0E57" w:rsidRPr="00C97E55" w:rsidRDefault="00FE0E57">
      <w:pPr>
        <w:jc w:val="both"/>
      </w:pPr>
    </w:p>
    <w:p w14:paraId="738D4504" w14:textId="77777777" w:rsidR="00FE0E57" w:rsidRPr="00C97E55" w:rsidRDefault="00FE0E57">
      <w:pPr>
        <w:spacing w:line="480" w:lineRule="auto"/>
        <w:ind w:left="360"/>
        <w:jc w:val="both"/>
        <w:rPr>
          <w:i/>
          <w:u w:val="single"/>
        </w:rPr>
      </w:pPr>
      <w:r w:rsidRPr="00C97E55">
        <w:rPr>
          <w:i/>
          <w:u w:val="single"/>
        </w:rPr>
        <w:t>It is important to note that it is possible to have different L</w:t>
      </w:r>
      <w:r w:rsidRPr="00C97E55">
        <w:rPr>
          <w:i/>
          <w:u w:val="single"/>
          <w:vertAlign w:val="subscript"/>
        </w:rPr>
        <w:t>b</w:t>
      </w:r>
      <w:r w:rsidRPr="00C97E55">
        <w:rPr>
          <w:i/>
          <w:u w:val="single"/>
        </w:rPr>
        <w:t xml:space="preserve"> and C</w:t>
      </w:r>
      <w:r w:rsidRPr="00C97E55">
        <w:rPr>
          <w:i/>
          <w:u w:val="single"/>
          <w:vertAlign w:val="subscript"/>
        </w:rPr>
        <w:t>b</w:t>
      </w:r>
      <w:r w:rsidRPr="00C97E55">
        <w:rPr>
          <w:i/>
          <w:u w:val="single"/>
        </w:rPr>
        <w:t xml:space="preserve"> values for different laterally unsupported spans of the same beam.</w:t>
      </w:r>
    </w:p>
    <w:p w14:paraId="0D9D9AED" w14:textId="77777777" w:rsidR="00FE0E57" w:rsidRPr="00C97E55" w:rsidRDefault="00FE0E57">
      <w:pPr>
        <w:jc w:val="both"/>
        <w:rPr>
          <w:b/>
        </w:rPr>
      </w:pPr>
    </w:p>
    <w:p w14:paraId="724D1BEF" w14:textId="77777777" w:rsidR="00FE0E57" w:rsidRPr="00C97E55" w:rsidRDefault="00FE0E57">
      <w:pPr>
        <w:spacing w:line="480" w:lineRule="auto"/>
        <w:jc w:val="both"/>
        <w:rPr>
          <w:b/>
        </w:rPr>
      </w:pPr>
      <w:r w:rsidRPr="00C97E55">
        <w:rPr>
          <w:b/>
          <w:bCs/>
        </w:rPr>
        <w:t>Step III.</w:t>
      </w:r>
      <w:r w:rsidRPr="00C97E55">
        <w:t xml:space="preserve"> Design the beam and check all laterally unsupported spans</w:t>
      </w:r>
    </w:p>
    <w:p w14:paraId="1335959D" w14:textId="77777777" w:rsidR="00FE0E57" w:rsidRPr="00C97E55" w:rsidRDefault="00FE0E57">
      <w:pPr>
        <w:spacing w:line="480" w:lineRule="auto"/>
        <w:ind w:left="360"/>
        <w:jc w:val="both"/>
      </w:pPr>
      <w:r w:rsidRPr="00C97E55">
        <w:t xml:space="preserve">Assume that </w:t>
      </w:r>
      <w:r w:rsidRPr="00C97E55">
        <w:rPr>
          <w:b/>
          <w:bCs/>
        </w:rPr>
        <w:t>span BC</w:t>
      </w:r>
      <w:r w:rsidRPr="00C97E55">
        <w:t xml:space="preserve"> is the controlling span because it has the largest </w:t>
      </w:r>
      <w:r w:rsidRPr="00C97E55">
        <w:rPr>
          <w:b/>
          <w:bCs/>
        </w:rPr>
        <w:t>M</w:t>
      </w:r>
      <w:r w:rsidRPr="00C97E55">
        <w:rPr>
          <w:b/>
          <w:bCs/>
          <w:vertAlign w:val="subscript"/>
        </w:rPr>
        <w:t>u</w:t>
      </w:r>
      <w:r w:rsidRPr="00C97E55">
        <w:rPr>
          <w:b/>
          <w:bCs/>
        </w:rPr>
        <w:t>/C</w:t>
      </w:r>
      <w:r w:rsidRPr="00C97E55">
        <w:rPr>
          <w:b/>
          <w:bCs/>
          <w:vertAlign w:val="subscript"/>
        </w:rPr>
        <w:t>b</w:t>
      </w:r>
      <w:r w:rsidRPr="00C97E55">
        <w:t xml:space="preserve"> although the corresponding </w:t>
      </w:r>
      <w:r w:rsidRPr="00C97E55">
        <w:rPr>
          <w:b/>
          <w:bCs/>
        </w:rPr>
        <w:t>L</w:t>
      </w:r>
      <w:r w:rsidRPr="00C97E55">
        <w:rPr>
          <w:b/>
          <w:bCs/>
          <w:vertAlign w:val="subscript"/>
        </w:rPr>
        <w:t>b</w:t>
      </w:r>
      <w:r w:rsidRPr="00C97E55">
        <w:t xml:space="preserve"> is the smallest.</w:t>
      </w:r>
    </w:p>
    <w:p w14:paraId="09B97032" w14:textId="729391E1" w:rsidR="00FE0E57" w:rsidRPr="00C97E55" w:rsidRDefault="00FE0E57">
      <w:pPr>
        <w:ind w:left="360"/>
        <w:jc w:val="both"/>
        <w:rPr>
          <w:b/>
          <w:bCs/>
        </w:rPr>
      </w:pPr>
      <w:r w:rsidRPr="00C97E55">
        <w:rPr>
          <w:b/>
          <w:bCs/>
        </w:rPr>
        <w:t xml:space="preserve">From the AISC-LRFD manual select </w:t>
      </w:r>
      <w:r w:rsidRPr="0050776A">
        <w:rPr>
          <w:b/>
          <w:bCs/>
          <w:highlight w:val="yellow"/>
        </w:rPr>
        <w:t xml:space="preserve">W24 x </w:t>
      </w:r>
      <w:commentRangeStart w:id="156"/>
      <w:r w:rsidRPr="0050776A">
        <w:rPr>
          <w:b/>
          <w:bCs/>
          <w:highlight w:val="yellow"/>
        </w:rPr>
        <w:t>68</w:t>
      </w:r>
      <w:commentRangeEnd w:id="156"/>
      <w:r w:rsidR="0050776A">
        <w:rPr>
          <w:rStyle w:val="CommentReference"/>
        </w:rPr>
        <w:commentReference w:id="156"/>
      </w:r>
      <w:r w:rsidRPr="00C97E55">
        <w:rPr>
          <w:b/>
          <w:bCs/>
        </w:rPr>
        <w:t xml:space="preserve"> made from 50 ksi steel (page 3-1</w:t>
      </w:r>
      <w:ins w:id="157" w:author="Saahastaranshu Bhardwaj" w:date="2013-05-22T17:01:00Z">
        <w:r w:rsidR="00873A41">
          <w:rPr>
            <w:b/>
            <w:bCs/>
          </w:rPr>
          <w:t>22</w:t>
        </w:r>
      </w:ins>
      <w:del w:id="158" w:author="Saahastaranshu Bhardwaj" w:date="2013-05-22T17:01:00Z">
        <w:r w:rsidRPr="00C97E55" w:rsidDel="00873A41">
          <w:rPr>
            <w:b/>
            <w:bCs/>
          </w:rPr>
          <w:delText>19</w:delText>
        </w:r>
      </w:del>
      <w:r w:rsidRPr="00C97E55">
        <w:rPr>
          <w:b/>
          <w:bCs/>
        </w:rPr>
        <w:t>)</w:t>
      </w:r>
    </w:p>
    <w:p w14:paraId="2A11DE92" w14:textId="77777777" w:rsidR="00FE0E57" w:rsidRPr="00C97E55" w:rsidRDefault="00FE0E57">
      <w:pPr>
        <w:ind w:left="360"/>
        <w:jc w:val="both"/>
      </w:pPr>
    </w:p>
    <w:p w14:paraId="0A94478E" w14:textId="77777777" w:rsidR="00FE0E57" w:rsidRPr="00C97E55" w:rsidRDefault="00FE0E57">
      <w:pPr>
        <w:ind w:firstLine="360"/>
        <w:jc w:val="both"/>
      </w:pPr>
      <w:r w:rsidRPr="00C97E55">
        <w:t xml:space="preserve">Check the selected section for spans </w:t>
      </w:r>
      <w:r w:rsidRPr="00C97E55">
        <w:rPr>
          <w:b/>
          <w:bCs/>
        </w:rPr>
        <w:t>AB, BC, and CD</w:t>
      </w:r>
    </w:p>
    <w:p w14:paraId="7589D51F" w14:textId="77777777" w:rsidR="00FE0E57" w:rsidRPr="00C97E55" w:rsidRDefault="00FE0E57">
      <w:pPr>
        <w:jc w:val="both"/>
      </w:pPr>
    </w:p>
    <w:tbl>
      <w:tblPr>
        <w:tblW w:w="5000" w:type="pct"/>
        <w:jc w:val="center"/>
        <w:tblLook w:val="0000" w:firstRow="0" w:lastRow="0" w:firstColumn="0" w:lastColumn="0" w:noHBand="0" w:noVBand="0"/>
      </w:tblPr>
      <w:tblGrid>
        <w:gridCol w:w="1600"/>
        <w:gridCol w:w="887"/>
        <w:gridCol w:w="2241"/>
        <w:gridCol w:w="914"/>
        <w:gridCol w:w="2168"/>
        <w:gridCol w:w="1766"/>
      </w:tblGrid>
      <w:tr w:rsidR="00FE0E57" w:rsidRPr="00C97E55" w14:paraId="530B47CF" w14:textId="77777777">
        <w:trPr>
          <w:jc w:val="center"/>
        </w:trPr>
        <w:tc>
          <w:tcPr>
            <w:tcW w:w="835" w:type="pct"/>
            <w:tcBorders>
              <w:top w:val="single" w:sz="4" w:space="0" w:color="auto"/>
              <w:bottom w:val="single" w:sz="4" w:space="0" w:color="auto"/>
              <w:right w:val="single" w:sz="4" w:space="0" w:color="auto"/>
            </w:tcBorders>
          </w:tcPr>
          <w:p w14:paraId="43C1EB7D" w14:textId="77777777" w:rsidR="00FE0E57" w:rsidRPr="00C97E55" w:rsidRDefault="00FE0E57">
            <w:pPr>
              <w:jc w:val="center"/>
              <w:rPr>
                <w:b/>
              </w:rPr>
            </w:pPr>
            <w:r w:rsidRPr="00C97E55">
              <w:rPr>
                <w:b/>
              </w:rPr>
              <w:t>Span</w:t>
            </w:r>
          </w:p>
        </w:tc>
        <w:tc>
          <w:tcPr>
            <w:tcW w:w="463" w:type="pct"/>
            <w:tcBorders>
              <w:top w:val="single" w:sz="4" w:space="0" w:color="auto"/>
              <w:left w:val="nil"/>
              <w:bottom w:val="single" w:sz="4" w:space="0" w:color="auto"/>
              <w:right w:val="single" w:sz="4" w:space="0" w:color="auto"/>
            </w:tcBorders>
          </w:tcPr>
          <w:p w14:paraId="0174038A" w14:textId="77777777" w:rsidR="00FE0E57" w:rsidRPr="00C97E55" w:rsidRDefault="00FE0E57">
            <w:pPr>
              <w:jc w:val="center"/>
              <w:rPr>
                <w:b/>
              </w:rPr>
            </w:pPr>
            <w:r w:rsidRPr="00C97E55">
              <w:rPr>
                <w:b/>
              </w:rPr>
              <w:t>L</w:t>
            </w:r>
            <w:r w:rsidRPr="00C97E55">
              <w:rPr>
                <w:b/>
                <w:vertAlign w:val="subscript"/>
              </w:rPr>
              <w:t>b</w:t>
            </w:r>
          </w:p>
          <w:p w14:paraId="5AB8728A" w14:textId="77777777" w:rsidR="00FE0E57" w:rsidRPr="00C97E55" w:rsidRDefault="00FE0E57">
            <w:pPr>
              <w:jc w:val="center"/>
              <w:rPr>
                <w:b/>
              </w:rPr>
            </w:pPr>
            <w:r w:rsidRPr="00C97E55">
              <w:rPr>
                <w:b/>
              </w:rPr>
              <w:t>(ft.)</w:t>
            </w:r>
          </w:p>
        </w:tc>
        <w:tc>
          <w:tcPr>
            <w:tcW w:w="1170" w:type="pct"/>
            <w:tcBorders>
              <w:top w:val="single" w:sz="4" w:space="0" w:color="auto"/>
              <w:left w:val="nil"/>
              <w:bottom w:val="single" w:sz="4" w:space="0" w:color="auto"/>
              <w:right w:val="single" w:sz="4" w:space="0" w:color="auto"/>
            </w:tcBorders>
          </w:tcPr>
          <w:p w14:paraId="710EF4D1" w14:textId="77777777" w:rsidR="00FE0E57" w:rsidRPr="00853866" w:rsidRDefault="00FE0E57">
            <w:pPr>
              <w:jc w:val="center"/>
              <w:rPr>
                <w:b/>
                <w:highlight w:val="yellow"/>
              </w:rPr>
            </w:pPr>
            <w:r w:rsidRPr="00853866">
              <w:rPr>
                <w:rFonts w:ascii="Symbol" w:hAnsi="Symbol"/>
                <w:b/>
                <w:highlight w:val="yellow"/>
              </w:rPr>
              <w:t></w:t>
            </w:r>
            <w:r w:rsidRPr="00853866">
              <w:rPr>
                <w:b/>
                <w:highlight w:val="yellow"/>
                <w:vertAlign w:val="subscript"/>
              </w:rPr>
              <w:t>b</w:t>
            </w:r>
            <w:r w:rsidRPr="00853866">
              <w:rPr>
                <w:b/>
                <w:highlight w:val="yellow"/>
              </w:rPr>
              <w:t>M</w:t>
            </w:r>
            <w:r w:rsidRPr="00853866">
              <w:rPr>
                <w:b/>
                <w:highlight w:val="yellow"/>
                <w:vertAlign w:val="subscript"/>
              </w:rPr>
              <w:t>n</w:t>
            </w:r>
            <w:r w:rsidRPr="00853866">
              <w:rPr>
                <w:b/>
                <w:highlight w:val="yellow"/>
              </w:rPr>
              <w:t xml:space="preserve"> </w:t>
            </w:r>
          </w:p>
          <w:p w14:paraId="65D2F5AD" w14:textId="77777777" w:rsidR="00FE0E57" w:rsidRPr="00C97E55" w:rsidRDefault="00FE0E57">
            <w:pPr>
              <w:jc w:val="center"/>
              <w:rPr>
                <w:b/>
              </w:rPr>
            </w:pPr>
            <w:r w:rsidRPr="00853866">
              <w:rPr>
                <w:b/>
                <w:highlight w:val="yellow"/>
              </w:rPr>
              <w:t>for C</w:t>
            </w:r>
            <w:r w:rsidRPr="00853866">
              <w:rPr>
                <w:b/>
                <w:highlight w:val="yellow"/>
              </w:rPr>
              <w:softHyphen/>
            </w:r>
            <w:r w:rsidRPr="00853866">
              <w:rPr>
                <w:b/>
                <w:highlight w:val="yellow"/>
                <w:vertAlign w:val="subscript"/>
              </w:rPr>
              <w:t>b</w:t>
            </w:r>
            <w:r w:rsidRPr="00853866">
              <w:rPr>
                <w:b/>
                <w:highlight w:val="yellow"/>
              </w:rPr>
              <w:t xml:space="preserve"> = 1.0</w:t>
            </w:r>
          </w:p>
          <w:p w14:paraId="6927E282" w14:textId="77777777" w:rsidR="00FE0E57" w:rsidRPr="00C97E55" w:rsidRDefault="00FE0E57">
            <w:pPr>
              <w:rPr>
                <w:i/>
              </w:rPr>
            </w:pPr>
            <w:r w:rsidRPr="00C97E55">
              <w:rPr>
                <w:i/>
              </w:rPr>
              <w:t>from ______</w:t>
            </w:r>
          </w:p>
        </w:tc>
        <w:tc>
          <w:tcPr>
            <w:tcW w:w="477" w:type="pct"/>
            <w:tcBorders>
              <w:top w:val="single" w:sz="4" w:space="0" w:color="auto"/>
              <w:left w:val="nil"/>
              <w:bottom w:val="single" w:sz="4" w:space="0" w:color="auto"/>
              <w:right w:val="single" w:sz="4" w:space="0" w:color="auto"/>
            </w:tcBorders>
          </w:tcPr>
          <w:p w14:paraId="3A298E50" w14:textId="77777777" w:rsidR="00FE0E57" w:rsidRPr="00C97E55" w:rsidRDefault="00FE0E57">
            <w:pPr>
              <w:jc w:val="center"/>
              <w:rPr>
                <w:b/>
              </w:rPr>
            </w:pPr>
          </w:p>
          <w:p w14:paraId="67455AEB" w14:textId="77777777" w:rsidR="00FE0E57" w:rsidRPr="00C97E55" w:rsidRDefault="00FE0E57">
            <w:pPr>
              <w:jc w:val="center"/>
              <w:rPr>
                <w:b/>
              </w:rPr>
            </w:pPr>
            <w:r w:rsidRPr="00C97E55">
              <w:rPr>
                <w:b/>
              </w:rPr>
              <w:t>C</w:t>
            </w:r>
            <w:r w:rsidRPr="00C97E55">
              <w:rPr>
                <w:b/>
                <w:vertAlign w:val="subscript"/>
              </w:rPr>
              <w:t>b</w:t>
            </w:r>
          </w:p>
        </w:tc>
        <w:tc>
          <w:tcPr>
            <w:tcW w:w="1132" w:type="pct"/>
            <w:tcBorders>
              <w:top w:val="single" w:sz="4" w:space="0" w:color="auto"/>
              <w:left w:val="nil"/>
              <w:bottom w:val="single" w:sz="4" w:space="0" w:color="auto"/>
              <w:right w:val="single" w:sz="4" w:space="0" w:color="auto"/>
            </w:tcBorders>
          </w:tcPr>
          <w:p w14:paraId="6ABDCAA0" w14:textId="77777777" w:rsidR="00FE0E57" w:rsidRPr="00C97E55" w:rsidRDefault="00FE0E57">
            <w:pPr>
              <w:jc w:val="center"/>
              <w:rPr>
                <w:b/>
              </w:rPr>
            </w:pPr>
            <w:r w:rsidRPr="00C97E55">
              <w:rPr>
                <w:rFonts w:ascii="Symbol" w:hAnsi="Symbol"/>
                <w:b/>
              </w:rPr>
              <w:t></w:t>
            </w:r>
            <w:r w:rsidRPr="00C97E55">
              <w:rPr>
                <w:b/>
                <w:vertAlign w:val="subscript"/>
              </w:rPr>
              <w:t>b</w:t>
            </w:r>
            <w:r w:rsidRPr="00C97E55">
              <w:rPr>
                <w:b/>
              </w:rPr>
              <w:t>M</w:t>
            </w:r>
            <w:r w:rsidRPr="00C97E55">
              <w:rPr>
                <w:b/>
                <w:vertAlign w:val="subscript"/>
              </w:rPr>
              <w:t>n</w:t>
            </w:r>
            <w:r w:rsidRPr="00C97E55">
              <w:rPr>
                <w:b/>
              </w:rPr>
              <w:t xml:space="preserve"> </w:t>
            </w:r>
          </w:p>
          <w:p w14:paraId="0E13537D" w14:textId="77777777" w:rsidR="00FE0E57" w:rsidRPr="00C97E55" w:rsidRDefault="00FE0E57">
            <w:pPr>
              <w:jc w:val="center"/>
              <w:rPr>
                <w:b/>
              </w:rPr>
            </w:pPr>
            <w:r w:rsidRPr="00C97E55">
              <w:rPr>
                <w:b/>
              </w:rPr>
              <w:t>for C</w:t>
            </w:r>
            <w:r w:rsidRPr="00C97E55">
              <w:rPr>
                <w:b/>
                <w:vertAlign w:val="subscript"/>
              </w:rPr>
              <w:t>b</w:t>
            </w:r>
            <w:r w:rsidRPr="00C97E55">
              <w:rPr>
                <w:b/>
              </w:rPr>
              <w:t xml:space="preserve"> value</w:t>
            </w:r>
          </w:p>
          <w:p w14:paraId="1676A373" w14:textId="77777777" w:rsidR="00FE0E57" w:rsidRPr="00C97E55" w:rsidRDefault="00FE0E57">
            <w:pPr>
              <w:jc w:val="center"/>
              <w:rPr>
                <w:i/>
              </w:rPr>
            </w:pPr>
            <w:r w:rsidRPr="00C97E55">
              <w:rPr>
                <w:i/>
              </w:rPr>
              <w:t>col. 3 x col. 4</w:t>
            </w:r>
          </w:p>
        </w:tc>
        <w:tc>
          <w:tcPr>
            <w:tcW w:w="922" w:type="pct"/>
            <w:tcBorders>
              <w:top w:val="single" w:sz="4" w:space="0" w:color="auto"/>
              <w:left w:val="nil"/>
            </w:tcBorders>
          </w:tcPr>
          <w:p w14:paraId="60693FBA" w14:textId="77777777" w:rsidR="00FE0E57" w:rsidRPr="00C97E55" w:rsidRDefault="00FE0E57">
            <w:pPr>
              <w:jc w:val="center"/>
              <w:rPr>
                <w:b/>
              </w:rPr>
            </w:pPr>
            <w:r w:rsidRPr="00C97E55">
              <w:rPr>
                <w:rFonts w:ascii="Symbol" w:hAnsi="Symbol"/>
                <w:b/>
              </w:rPr>
              <w:t></w:t>
            </w:r>
            <w:r w:rsidRPr="00C97E55">
              <w:rPr>
                <w:b/>
                <w:vertAlign w:val="subscript"/>
              </w:rPr>
              <w:t>b</w:t>
            </w:r>
            <w:r w:rsidRPr="00C97E55">
              <w:rPr>
                <w:b/>
              </w:rPr>
              <w:t>M</w:t>
            </w:r>
            <w:r w:rsidRPr="00C97E55">
              <w:rPr>
                <w:b/>
                <w:vertAlign w:val="subscript"/>
              </w:rPr>
              <w:t>p</w:t>
            </w:r>
          </w:p>
          <w:p w14:paraId="40BEB151" w14:textId="77777777" w:rsidR="00FE0E57" w:rsidRPr="00C97E55" w:rsidRDefault="00FE0E57">
            <w:pPr>
              <w:jc w:val="center"/>
              <w:rPr>
                <w:b/>
              </w:rPr>
            </w:pPr>
          </w:p>
          <w:p w14:paraId="6EA535BB" w14:textId="77777777" w:rsidR="00FE0E57" w:rsidRPr="00C97E55" w:rsidRDefault="00FE0E57">
            <w:pPr>
              <w:jc w:val="center"/>
              <w:rPr>
                <w:rFonts w:ascii="Symbol" w:hAnsi="Symbol"/>
                <w:i/>
              </w:rPr>
            </w:pPr>
            <w:r w:rsidRPr="00C97E55">
              <w:rPr>
                <w:i/>
              </w:rPr>
              <w:t>limit</w:t>
            </w:r>
          </w:p>
        </w:tc>
      </w:tr>
      <w:tr w:rsidR="00FE0E57" w:rsidRPr="00C97E55" w14:paraId="0571A345" w14:textId="77777777">
        <w:trPr>
          <w:cantSplit/>
          <w:jc w:val="center"/>
        </w:trPr>
        <w:tc>
          <w:tcPr>
            <w:tcW w:w="835" w:type="pct"/>
            <w:tcBorders>
              <w:right w:val="single" w:sz="4" w:space="0" w:color="auto"/>
            </w:tcBorders>
          </w:tcPr>
          <w:p w14:paraId="72CEBA38" w14:textId="77777777" w:rsidR="00FE0E57" w:rsidRPr="00C97E55" w:rsidRDefault="00FE0E57">
            <w:pPr>
              <w:jc w:val="center"/>
            </w:pPr>
            <w:r w:rsidRPr="00C97E55">
              <w:t>AB</w:t>
            </w:r>
          </w:p>
        </w:tc>
        <w:tc>
          <w:tcPr>
            <w:tcW w:w="463" w:type="pct"/>
            <w:tcBorders>
              <w:left w:val="nil"/>
              <w:right w:val="single" w:sz="4" w:space="0" w:color="auto"/>
            </w:tcBorders>
          </w:tcPr>
          <w:p w14:paraId="7FCAF75E" w14:textId="77777777" w:rsidR="00FE0E57" w:rsidRPr="00C97E55" w:rsidRDefault="00FE0E57">
            <w:pPr>
              <w:jc w:val="center"/>
            </w:pPr>
            <w:r w:rsidRPr="00C97E55">
              <w:t>12</w:t>
            </w:r>
          </w:p>
        </w:tc>
        <w:tc>
          <w:tcPr>
            <w:tcW w:w="1170" w:type="pct"/>
            <w:tcBorders>
              <w:left w:val="nil"/>
              <w:right w:val="single" w:sz="4" w:space="0" w:color="auto"/>
            </w:tcBorders>
          </w:tcPr>
          <w:p w14:paraId="2880C943" w14:textId="77777777" w:rsidR="00FE0E57" w:rsidRPr="00C97E55" w:rsidRDefault="00FE0E57">
            <w:pPr>
              <w:jc w:val="center"/>
            </w:pPr>
            <w:r w:rsidRPr="00C97E55">
              <w:t>549</w:t>
            </w:r>
          </w:p>
        </w:tc>
        <w:tc>
          <w:tcPr>
            <w:tcW w:w="477" w:type="pct"/>
            <w:tcBorders>
              <w:left w:val="nil"/>
              <w:right w:val="single" w:sz="4" w:space="0" w:color="auto"/>
            </w:tcBorders>
          </w:tcPr>
          <w:p w14:paraId="6FB5C968" w14:textId="77777777" w:rsidR="00FE0E57" w:rsidRPr="00C97E55" w:rsidRDefault="00FE0E57">
            <w:pPr>
              <w:spacing w:line="480" w:lineRule="auto"/>
              <w:jc w:val="center"/>
            </w:pPr>
            <w:r w:rsidRPr="00C97E55">
              <w:t>1.67</w:t>
            </w:r>
          </w:p>
        </w:tc>
        <w:tc>
          <w:tcPr>
            <w:tcW w:w="1132" w:type="pct"/>
            <w:tcBorders>
              <w:left w:val="nil"/>
              <w:right w:val="single" w:sz="4" w:space="0" w:color="auto"/>
            </w:tcBorders>
          </w:tcPr>
          <w:p w14:paraId="2BFC9238" w14:textId="77777777" w:rsidR="00FE0E57" w:rsidRPr="00C97E55" w:rsidRDefault="00FE0E57">
            <w:pPr>
              <w:jc w:val="center"/>
            </w:pPr>
            <w:r w:rsidRPr="00C97E55">
              <w:t>916.8</w:t>
            </w:r>
          </w:p>
        </w:tc>
        <w:tc>
          <w:tcPr>
            <w:tcW w:w="922" w:type="pct"/>
            <w:tcBorders>
              <w:top w:val="single" w:sz="4" w:space="0" w:color="auto"/>
              <w:left w:val="nil"/>
              <w:bottom w:val="nil"/>
            </w:tcBorders>
          </w:tcPr>
          <w:p w14:paraId="13823681" w14:textId="77777777" w:rsidR="00FE0E57" w:rsidRPr="00C97E55" w:rsidRDefault="00FE0E57">
            <w:pPr>
              <w:jc w:val="center"/>
            </w:pPr>
            <w:r w:rsidRPr="00853866">
              <w:rPr>
                <w:highlight w:val="yellow"/>
              </w:rPr>
              <w:t>664 kip-</w:t>
            </w:r>
            <w:r w:rsidRPr="00C97E55">
              <w:t>ft</w:t>
            </w:r>
          </w:p>
        </w:tc>
      </w:tr>
      <w:tr w:rsidR="00FE0E57" w:rsidRPr="00C97E55" w14:paraId="7394F9B1" w14:textId="77777777">
        <w:trPr>
          <w:cantSplit/>
          <w:jc w:val="center"/>
        </w:trPr>
        <w:tc>
          <w:tcPr>
            <w:tcW w:w="835" w:type="pct"/>
            <w:tcBorders>
              <w:right w:val="single" w:sz="4" w:space="0" w:color="auto"/>
            </w:tcBorders>
          </w:tcPr>
          <w:p w14:paraId="73914E94" w14:textId="77777777" w:rsidR="00FE0E57" w:rsidRPr="00C97E55" w:rsidRDefault="00FE0E57">
            <w:pPr>
              <w:jc w:val="center"/>
            </w:pPr>
            <w:r w:rsidRPr="00C97E55">
              <w:t>BC</w:t>
            </w:r>
          </w:p>
        </w:tc>
        <w:tc>
          <w:tcPr>
            <w:tcW w:w="463" w:type="pct"/>
            <w:tcBorders>
              <w:left w:val="nil"/>
              <w:right w:val="single" w:sz="4" w:space="0" w:color="auto"/>
            </w:tcBorders>
          </w:tcPr>
          <w:p w14:paraId="28806CAB" w14:textId="77777777" w:rsidR="00FE0E57" w:rsidRPr="00C97E55" w:rsidRDefault="00FE0E57">
            <w:pPr>
              <w:jc w:val="center"/>
            </w:pPr>
            <w:r w:rsidRPr="00C97E55">
              <w:t>8</w:t>
            </w:r>
          </w:p>
        </w:tc>
        <w:tc>
          <w:tcPr>
            <w:tcW w:w="1170" w:type="pct"/>
            <w:tcBorders>
              <w:left w:val="nil"/>
              <w:right w:val="single" w:sz="4" w:space="0" w:color="auto"/>
            </w:tcBorders>
          </w:tcPr>
          <w:p w14:paraId="61D59AFC" w14:textId="77777777" w:rsidR="00FE0E57" w:rsidRPr="00C97E55" w:rsidRDefault="00FE0E57">
            <w:pPr>
              <w:jc w:val="center"/>
            </w:pPr>
            <w:r w:rsidRPr="00C97E55">
              <w:t>633</w:t>
            </w:r>
          </w:p>
        </w:tc>
        <w:tc>
          <w:tcPr>
            <w:tcW w:w="477" w:type="pct"/>
            <w:tcBorders>
              <w:left w:val="nil"/>
              <w:right w:val="single" w:sz="4" w:space="0" w:color="auto"/>
            </w:tcBorders>
          </w:tcPr>
          <w:p w14:paraId="5AA79E98" w14:textId="77777777" w:rsidR="00FE0E57" w:rsidRPr="00C97E55" w:rsidRDefault="00FE0E57">
            <w:pPr>
              <w:spacing w:line="480" w:lineRule="auto"/>
              <w:jc w:val="center"/>
            </w:pPr>
            <w:r w:rsidRPr="00C97E55">
              <w:t>1.0</w:t>
            </w:r>
          </w:p>
        </w:tc>
        <w:tc>
          <w:tcPr>
            <w:tcW w:w="1132" w:type="pct"/>
            <w:tcBorders>
              <w:left w:val="nil"/>
              <w:right w:val="single" w:sz="4" w:space="0" w:color="auto"/>
            </w:tcBorders>
          </w:tcPr>
          <w:p w14:paraId="6B7C2062" w14:textId="77777777" w:rsidR="00FE0E57" w:rsidRPr="00C97E55" w:rsidRDefault="00FE0E57">
            <w:pPr>
              <w:jc w:val="center"/>
            </w:pPr>
            <w:r w:rsidRPr="00853866">
              <w:rPr>
                <w:highlight w:val="yellow"/>
              </w:rPr>
              <w:t>633</w:t>
            </w:r>
          </w:p>
        </w:tc>
        <w:tc>
          <w:tcPr>
            <w:tcW w:w="922" w:type="pct"/>
            <w:tcBorders>
              <w:top w:val="nil"/>
              <w:left w:val="nil"/>
              <w:bottom w:val="nil"/>
            </w:tcBorders>
          </w:tcPr>
          <w:p w14:paraId="13F33069" w14:textId="77777777" w:rsidR="00FE0E57" w:rsidRPr="00C97E55" w:rsidRDefault="00FE0E57">
            <w:pPr>
              <w:jc w:val="center"/>
            </w:pPr>
          </w:p>
        </w:tc>
      </w:tr>
      <w:tr w:rsidR="00FE0E57" w:rsidRPr="00C97E55" w14:paraId="26C42D81" w14:textId="77777777">
        <w:trPr>
          <w:cantSplit/>
          <w:jc w:val="center"/>
        </w:trPr>
        <w:tc>
          <w:tcPr>
            <w:tcW w:w="835" w:type="pct"/>
            <w:tcBorders>
              <w:bottom w:val="single" w:sz="4" w:space="0" w:color="auto"/>
              <w:right w:val="single" w:sz="4" w:space="0" w:color="auto"/>
            </w:tcBorders>
          </w:tcPr>
          <w:p w14:paraId="353BFB6E" w14:textId="77777777" w:rsidR="00FE0E57" w:rsidRPr="00C97E55" w:rsidRDefault="00FE0E57">
            <w:pPr>
              <w:jc w:val="center"/>
            </w:pPr>
            <w:r w:rsidRPr="00C97E55">
              <w:t>CD</w:t>
            </w:r>
          </w:p>
        </w:tc>
        <w:tc>
          <w:tcPr>
            <w:tcW w:w="463" w:type="pct"/>
            <w:tcBorders>
              <w:left w:val="nil"/>
              <w:bottom w:val="single" w:sz="4" w:space="0" w:color="auto"/>
              <w:right w:val="single" w:sz="4" w:space="0" w:color="auto"/>
            </w:tcBorders>
          </w:tcPr>
          <w:p w14:paraId="592975D0" w14:textId="77777777" w:rsidR="00FE0E57" w:rsidRPr="00C97E55" w:rsidRDefault="00FE0E57">
            <w:pPr>
              <w:jc w:val="center"/>
            </w:pPr>
            <w:r w:rsidRPr="00C97E55">
              <w:t>10</w:t>
            </w:r>
          </w:p>
        </w:tc>
        <w:tc>
          <w:tcPr>
            <w:tcW w:w="1170" w:type="pct"/>
            <w:tcBorders>
              <w:left w:val="nil"/>
              <w:bottom w:val="single" w:sz="4" w:space="0" w:color="auto"/>
              <w:right w:val="single" w:sz="4" w:space="0" w:color="auto"/>
            </w:tcBorders>
          </w:tcPr>
          <w:p w14:paraId="26999803" w14:textId="59A0A703" w:rsidR="00FE0E57" w:rsidRPr="00C97E55" w:rsidRDefault="003D6B07">
            <w:pPr>
              <w:jc w:val="center"/>
            </w:pPr>
            <w:ins w:id="159" w:author="Saahastaranshu Bhardwaj" w:date="2013-05-22T17:05:00Z">
              <w:r>
                <w:t>591</w:t>
              </w:r>
            </w:ins>
            <w:del w:id="160" w:author="Saahastaranshu Bhardwaj" w:date="2013-05-22T17:05:00Z">
              <w:r w:rsidR="00FE0E57" w:rsidRPr="00C97E55" w:rsidDel="003D6B07">
                <w:delText>603</w:delText>
              </w:r>
            </w:del>
          </w:p>
        </w:tc>
        <w:tc>
          <w:tcPr>
            <w:tcW w:w="477" w:type="pct"/>
            <w:tcBorders>
              <w:left w:val="nil"/>
              <w:bottom w:val="single" w:sz="4" w:space="0" w:color="auto"/>
              <w:right w:val="single" w:sz="4" w:space="0" w:color="auto"/>
            </w:tcBorders>
          </w:tcPr>
          <w:p w14:paraId="6D6970B2" w14:textId="77777777" w:rsidR="00FE0E57" w:rsidRPr="00C97E55" w:rsidRDefault="00FE0E57">
            <w:pPr>
              <w:spacing w:line="480" w:lineRule="auto"/>
              <w:jc w:val="center"/>
            </w:pPr>
            <w:r w:rsidRPr="00C97E55">
              <w:t>1.67</w:t>
            </w:r>
          </w:p>
        </w:tc>
        <w:tc>
          <w:tcPr>
            <w:tcW w:w="1132" w:type="pct"/>
            <w:tcBorders>
              <w:left w:val="nil"/>
              <w:bottom w:val="single" w:sz="4" w:space="0" w:color="auto"/>
              <w:right w:val="single" w:sz="4" w:space="0" w:color="auto"/>
            </w:tcBorders>
          </w:tcPr>
          <w:p w14:paraId="0115530E" w14:textId="712C7C0B" w:rsidR="00FE0E57" w:rsidRPr="00C97E55" w:rsidRDefault="00FE0E57">
            <w:pPr>
              <w:jc w:val="center"/>
            </w:pPr>
            <w:del w:id="161" w:author="Saahastaranshu Bhardwaj" w:date="2013-05-22T17:07:00Z">
              <w:r w:rsidRPr="00C97E55" w:rsidDel="003D6B07">
                <w:delText>1007.01</w:delText>
              </w:r>
            </w:del>
            <w:ins w:id="162" w:author="Saahastaranshu Bhardwaj" w:date="2013-05-22T17:07:00Z">
              <w:r w:rsidR="003D6B07">
                <w:t>986.97</w:t>
              </w:r>
            </w:ins>
          </w:p>
        </w:tc>
        <w:tc>
          <w:tcPr>
            <w:tcW w:w="922" w:type="pct"/>
            <w:tcBorders>
              <w:top w:val="nil"/>
              <w:left w:val="nil"/>
              <w:bottom w:val="single" w:sz="4" w:space="0" w:color="auto"/>
            </w:tcBorders>
          </w:tcPr>
          <w:p w14:paraId="2A1FF343" w14:textId="77777777" w:rsidR="00FE0E57" w:rsidRPr="00C97E55" w:rsidRDefault="00FE0E57">
            <w:pPr>
              <w:jc w:val="center"/>
            </w:pPr>
            <w:r w:rsidRPr="00853866">
              <w:rPr>
                <w:highlight w:val="yellow"/>
              </w:rPr>
              <w:t>664 kip-ft</w:t>
            </w:r>
            <w:r w:rsidRPr="00C97E55">
              <w:t>.</w:t>
            </w:r>
          </w:p>
        </w:tc>
      </w:tr>
    </w:tbl>
    <w:p w14:paraId="4F127CE0" w14:textId="77777777" w:rsidR="00FE0E57" w:rsidRPr="00C97E55" w:rsidRDefault="00FE0E57">
      <w:pPr>
        <w:jc w:val="both"/>
      </w:pPr>
    </w:p>
    <w:p w14:paraId="134D78C1" w14:textId="77777777" w:rsidR="00FE0E57" w:rsidRPr="00C97E55" w:rsidRDefault="00FE0E57">
      <w:pPr>
        <w:spacing w:line="480" w:lineRule="auto"/>
        <w:jc w:val="both"/>
      </w:pPr>
      <w:r w:rsidRPr="00C97E55">
        <w:t xml:space="preserve">Thus, </w:t>
      </w:r>
      <w:r w:rsidRPr="00C97E55">
        <w:tab/>
        <w:t xml:space="preserve">for span AB, </w:t>
      </w:r>
      <w:r w:rsidRPr="00C97E55">
        <w:rPr>
          <w:rFonts w:ascii="Symbol" w:hAnsi="Symbol"/>
        </w:rPr>
        <w:t></w:t>
      </w:r>
      <w:r w:rsidRPr="00C97E55">
        <w:rPr>
          <w:vertAlign w:val="subscript"/>
        </w:rPr>
        <w:t>b</w:t>
      </w:r>
      <w:r w:rsidRPr="00C97E55">
        <w:t>M</w:t>
      </w:r>
      <w:r w:rsidRPr="00C97E55">
        <w:rPr>
          <w:vertAlign w:val="subscript"/>
        </w:rPr>
        <w:t>n</w:t>
      </w:r>
      <w:r w:rsidRPr="00C97E55">
        <w:t xml:space="preserve"> = 664 kip-ft. &gt; M</w:t>
      </w:r>
      <w:r w:rsidRPr="00C97E55">
        <w:rPr>
          <w:vertAlign w:val="subscript"/>
        </w:rPr>
        <w:t>u</w:t>
      </w:r>
      <w:r w:rsidRPr="00C97E55">
        <w:tab/>
      </w:r>
      <w:r w:rsidRPr="00C97E55">
        <w:tab/>
      </w:r>
      <w:r w:rsidRPr="00C97E55">
        <w:tab/>
        <w:t>- OK!</w:t>
      </w:r>
    </w:p>
    <w:p w14:paraId="1E1E37F7" w14:textId="77777777" w:rsidR="00FE0E57" w:rsidRPr="00C97E55" w:rsidRDefault="00FE0E57">
      <w:pPr>
        <w:spacing w:line="480" w:lineRule="auto"/>
        <w:ind w:left="360"/>
        <w:jc w:val="both"/>
      </w:pPr>
      <w:r w:rsidRPr="00C97E55">
        <w:tab/>
        <w:t xml:space="preserve">for span BC, </w:t>
      </w:r>
      <w:r w:rsidRPr="00C97E55">
        <w:rPr>
          <w:rFonts w:ascii="Symbol" w:hAnsi="Symbol"/>
        </w:rPr>
        <w:t></w:t>
      </w:r>
      <w:r w:rsidRPr="00C97E55">
        <w:rPr>
          <w:vertAlign w:val="subscript"/>
        </w:rPr>
        <w:t>b</w:t>
      </w:r>
      <w:r w:rsidRPr="00C97E55">
        <w:t>M</w:t>
      </w:r>
      <w:r w:rsidRPr="00C97E55">
        <w:rPr>
          <w:vertAlign w:val="subscript"/>
        </w:rPr>
        <w:t>n</w:t>
      </w:r>
      <w:r w:rsidRPr="00C97E55">
        <w:t xml:space="preserve"> = 633.0 kip-ft. &gt; M</w:t>
      </w:r>
      <w:r w:rsidRPr="00C97E55">
        <w:rPr>
          <w:vertAlign w:val="subscript"/>
        </w:rPr>
        <w:t>u</w:t>
      </w:r>
      <w:r w:rsidRPr="00C97E55">
        <w:tab/>
      </w:r>
      <w:r w:rsidRPr="00C97E55">
        <w:tab/>
      </w:r>
      <w:r w:rsidRPr="00C97E55">
        <w:tab/>
        <w:t>-OK!</w:t>
      </w:r>
    </w:p>
    <w:p w14:paraId="0855CCE2" w14:textId="77777777" w:rsidR="00FE0E57" w:rsidRPr="00C97E55" w:rsidRDefault="00FE0E57">
      <w:pPr>
        <w:spacing w:line="480" w:lineRule="auto"/>
        <w:ind w:left="360"/>
        <w:jc w:val="both"/>
      </w:pPr>
      <w:r w:rsidRPr="00C97E55">
        <w:tab/>
        <w:t xml:space="preserve">For span CD, </w:t>
      </w:r>
      <w:r w:rsidRPr="00C97E55">
        <w:rPr>
          <w:rFonts w:ascii="Symbol" w:hAnsi="Symbol"/>
        </w:rPr>
        <w:t></w:t>
      </w:r>
      <w:r w:rsidRPr="00C97E55">
        <w:rPr>
          <w:vertAlign w:val="subscript"/>
        </w:rPr>
        <w:t>b</w:t>
      </w:r>
      <w:r w:rsidRPr="00C97E55">
        <w:t>M</w:t>
      </w:r>
      <w:r w:rsidRPr="00C97E55">
        <w:rPr>
          <w:vertAlign w:val="subscript"/>
        </w:rPr>
        <w:t>n</w:t>
      </w:r>
      <w:r w:rsidRPr="00C97E55">
        <w:t xml:space="preserve"> = 664 kip-ft. &gt; M</w:t>
      </w:r>
      <w:r w:rsidRPr="00C97E55">
        <w:rPr>
          <w:vertAlign w:val="subscript"/>
        </w:rPr>
        <w:t>u</w:t>
      </w:r>
      <w:r w:rsidRPr="00C97E55">
        <w:tab/>
      </w:r>
      <w:r w:rsidRPr="00C97E55">
        <w:tab/>
      </w:r>
      <w:r w:rsidRPr="00C97E55">
        <w:tab/>
        <w:t>-OK!</w:t>
      </w:r>
    </w:p>
    <w:p w14:paraId="5EA1BEE2" w14:textId="77777777" w:rsidR="00FE0E57" w:rsidRPr="00C97E55" w:rsidRDefault="00FE0E57">
      <w:pPr>
        <w:spacing w:line="480" w:lineRule="auto"/>
        <w:jc w:val="both"/>
        <w:rPr>
          <w:b/>
        </w:rPr>
      </w:pPr>
      <w:r w:rsidRPr="00C97E55">
        <w:rPr>
          <w:b/>
          <w:bCs/>
        </w:rPr>
        <w:br w:type="page"/>
      </w:r>
      <w:r w:rsidRPr="00C97E55">
        <w:rPr>
          <w:b/>
          <w:bCs/>
        </w:rPr>
        <w:lastRenderedPageBreak/>
        <w:t>Step IV.</w:t>
      </w:r>
      <w:r w:rsidRPr="00C97E55">
        <w:t xml:space="preserve"> Check for local buckling</w:t>
      </w:r>
    </w:p>
    <w:p w14:paraId="7E24DA8F" w14:textId="0937982B" w:rsidR="00FE0E57" w:rsidRPr="00C97E55" w:rsidRDefault="00FE0E57">
      <w:pPr>
        <w:spacing w:line="360" w:lineRule="auto"/>
        <w:ind w:left="360"/>
        <w:jc w:val="both"/>
      </w:pPr>
      <w:r w:rsidRPr="00C97E55">
        <w:rPr>
          <w:rFonts w:ascii="Symbol" w:hAnsi="Symbol"/>
        </w:rPr>
        <w:t></w:t>
      </w:r>
      <w:r w:rsidRPr="00C97E55">
        <w:t xml:space="preserve"> = b</w:t>
      </w:r>
      <w:r w:rsidRPr="00C97E55">
        <w:rPr>
          <w:vertAlign w:val="subscript"/>
        </w:rPr>
        <w:t xml:space="preserve">f </w:t>
      </w:r>
      <w:r w:rsidRPr="00C97E55">
        <w:t>/ 2t</w:t>
      </w:r>
      <w:r w:rsidRPr="00C97E55">
        <w:rPr>
          <w:vertAlign w:val="subscript"/>
        </w:rPr>
        <w:t>f</w:t>
      </w:r>
      <w:r w:rsidRPr="00C97E55">
        <w:t xml:space="preserve"> = </w:t>
      </w:r>
      <w:del w:id="163" w:author="Saahastaranshu Bhardwaj" w:date="2013-05-22T17:10:00Z">
        <w:r w:rsidRPr="00C97E55" w:rsidDel="003D6B07">
          <w:delText>6.0</w:delText>
        </w:r>
      </w:del>
      <w:ins w:id="164" w:author="Saahastaranshu Bhardwaj" w:date="2013-05-22T17:10:00Z">
        <w:r w:rsidR="003D6B07">
          <w:t>7.67</w:t>
        </w:r>
      </w:ins>
      <w:r w:rsidRPr="00C97E55">
        <w:t xml:space="preserve">; </w:t>
      </w:r>
      <w:r w:rsidRPr="00C97E55">
        <w:tab/>
        <w:t xml:space="preserve">Corresponding </w:t>
      </w:r>
      <w:r w:rsidRPr="00C97E55">
        <w:rPr>
          <w:rFonts w:ascii="Symbol" w:hAnsi="Symbol"/>
        </w:rPr>
        <w:t></w:t>
      </w:r>
      <w:r w:rsidRPr="00C97E55">
        <w:rPr>
          <w:vertAlign w:val="subscript"/>
        </w:rPr>
        <w:t>p</w:t>
      </w:r>
      <w:r w:rsidRPr="00C97E55">
        <w:t xml:space="preserve"> = 0.38 (E/Fy)</w:t>
      </w:r>
      <w:r w:rsidRPr="00C97E55">
        <w:rPr>
          <w:vertAlign w:val="superscript"/>
        </w:rPr>
        <w:t>0.5</w:t>
      </w:r>
      <w:ins w:id="165" w:author="Saahastaranshu Bhardwaj" w:date="2013-05-22T17:12:00Z">
        <w:r w:rsidR="003D6B07">
          <w:rPr>
            <w:vertAlign w:val="superscript"/>
          </w:rPr>
          <w:t xml:space="preserve"> </w:t>
        </w:r>
      </w:ins>
      <w:del w:id="166" w:author="Saahastaranshu Bhardwaj" w:date="2013-05-22T17:12:00Z">
        <w:r w:rsidRPr="00C97E55" w:rsidDel="003D6B07">
          <w:rPr>
            <w:vertAlign w:val="superscript"/>
          </w:rPr>
          <w:delText xml:space="preserve"> </w:delText>
        </w:r>
      </w:del>
      <w:r w:rsidRPr="00C97E55">
        <w:t>= 9.1</w:t>
      </w:r>
      <w:ins w:id="167" w:author="Saahastaranshu Bhardwaj" w:date="2013-05-22T17:12:00Z">
        <w:r w:rsidR="003D6B07">
          <w:t>5</w:t>
        </w:r>
      </w:ins>
      <w:del w:id="168" w:author="Saahastaranshu Bhardwaj" w:date="2013-05-22T17:12:00Z">
        <w:r w:rsidRPr="00C97E55" w:rsidDel="003D6B07">
          <w:delText>9</w:delText>
        </w:r>
      </w:del>
      <w:r w:rsidRPr="00C97E55">
        <w:t>2</w:t>
      </w:r>
    </w:p>
    <w:p w14:paraId="66E1A6D1"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 xml:space="preserve"> </w:t>
      </w:r>
      <w:r w:rsidRPr="00C97E55">
        <w:tab/>
      </w:r>
      <w:r w:rsidRPr="00C97E55">
        <w:tab/>
        <w:t>- compact flange</w:t>
      </w:r>
    </w:p>
    <w:p w14:paraId="79C99E54" w14:textId="433E50F7" w:rsidR="00FE0E57" w:rsidRPr="00C97E55" w:rsidRDefault="00FE0E57">
      <w:pPr>
        <w:spacing w:line="360" w:lineRule="auto"/>
        <w:ind w:left="360"/>
        <w:jc w:val="both"/>
      </w:pPr>
      <w:r w:rsidRPr="00C97E55">
        <w:rPr>
          <w:rFonts w:ascii="Symbol" w:hAnsi="Symbol"/>
        </w:rPr>
        <w:t></w:t>
      </w:r>
      <w:r w:rsidRPr="00C97E55">
        <w:t xml:space="preserve"> = h/t</w:t>
      </w:r>
      <w:r w:rsidRPr="00C97E55">
        <w:rPr>
          <w:vertAlign w:val="subscript"/>
        </w:rPr>
        <w:t>w</w:t>
      </w:r>
      <w:r w:rsidRPr="00C97E55">
        <w:t xml:space="preserve"> = </w:t>
      </w:r>
      <w:del w:id="169" w:author="Saahastaranshu Bhardwaj" w:date="2013-05-22T17:11:00Z">
        <w:r w:rsidRPr="00C97E55" w:rsidDel="003D6B07">
          <w:delText>43.6</w:delText>
        </w:r>
      </w:del>
      <w:ins w:id="170" w:author="Saahastaranshu Bhardwaj" w:date="2013-05-22T17:11:00Z">
        <w:r w:rsidR="003D6B07">
          <w:t>50</w:t>
        </w:r>
      </w:ins>
      <w:r w:rsidRPr="00C97E55">
        <w:t xml:space="preserve">; Corresponding </w:t>
      </w:r>
      <w:r w:rsidRPr="00C97E55">
        <w:rPr>
          <w:rFonts w:ascii="Symbol" w:hAnsi="Symbol"/>
        </w:rPr>
        <w:t></w:t>
      </w:r>
      <w:r w:rsidRPr="00C97E55">
        <w:rPr>
          <w:vertAlign w:val="subscript"/>
        </w:rPr>
        <w:t>p</w:t>
      </w:r>
      <w:r w:rsidRPr="00C97E55">
        <w:t xml:space="preserve"> = 3.76 (E/F</w:t>
      </w:r>
      <w:r w:rsidRPr="00C97E55">
        <w:rPr>
          <w:vertAlign w:val="subscript"/>
        </w:rPr>
        <w:t>y</w:t>
      </w:r>
      <w:r w:rsidRPr="00C97E55">
        <w:t>)</w:t>
      </w:r>
      <w:r w:rsidRPr="00C97E55">
        <w:rPr>
          <w:vertAlign w:val="superscript"/>
        </w:rPr>
        <w:t>0.5</w:t>
      </w:r>
      <w:ins w:id="171" w:author="Saahastaranshu Bhardwaj" w:date="2013-05-22T17:12:00Z">
        <w:r w:rsidR="003D6B07">
          <w:rPr>
            <w:vertAlign w:val="superscript"/>
          </w:rPr>
          <w:t xml:space="preserve"> </w:t>
        </w:r>
      </w:ins>
      <w:del w:id="172" w:author="Saahastaranshu Bhardwaj" w:date="2013-05-22T17:12:00Z">
        <w:r w:rsidRPr="00C97E55" w:rsidDel="003D6B07">
          <w:delText xml:space="preserve"> </w:delText>
        </w:r>
      </w:del>
      <w:r w:rsidRPr="00C97E55">
        <w:t>= 90.55</w:t>
      </w:r>
    </w:p>
    <w:p w14:paraId="46CBE6C4"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ab/>
      </w:r>
      <w:r w:rsidRPr="00C97E55">
        <w:tab/>
        <w:t>- compact web</w:t>
      </w:r>
    </w:p>
    <w:p w14:paraId="1760B690" w14:textId="77777777" w:rsidR="00FE0E57" w:rsidRPr="00C97E55" w:rsidRDefault="00FE0E57">
      <w:pPr>
        <w:ind w:left="360"/>
        <w:jc w:val="both"/>
      </w:pPr>
      <w:r w:rsidRPr="00C97E55">
        <w:t xml:space="preserve">Compact section. </w:t>
      </w:r>
      <w:r w:rsidRPr="00C97E55">
        <w:tab/>
      </w:r>
      <w:r w:rsidRPr="00C97E55">
        <w:tab/>
      </w:r>
      <w:r w:rsidRPr="00C97E55">
        <w:tab/>
      </w:r>
      <w:r w:rsidRPr="00C97E55">
        <w:tab/>
      </w:r>
      <w:r w:rsidRPr="00C97E55">
        <w:tab/>
        <w:t>- OK!</w:t>
      </w:r>
    </w:p>
    <w:p w14:paraId="74485F1E" w14:textId="77777777" w:rsidR="00FE0E57" w:rsidRPr="00C97E55" w:rsidRDefault="00FE0E57">
      <w:pPr>
        <w:jc w:val="both"/>
      </w:pPr>
    </w:p>
    <w:p w14:paraId="1775F391" w14:textId="77777777" w:rsidR="00FE0E57" w:rsidRPr="00C97E55" w:rsidRDefault="00FE0E57">
      <w:pPr>
        <w:spacing w:line="480" w:lineRule="auto"/>
        <w:jc w:val="both"/>
      </w:pPr>
      <w:r w:rsidRPr="00C97E55">
        <w:rPr>
          <w:i/>
        </w:rPr>
        <w:t>This example demonstrates the method for designing beams with several laterally unsupported spans with different L</w:t>
      </w:r>
      <w:r w:rsidRPr="00C97E55">
        <w:rPr>
          <w:i/>
          <w:vertAlign w:val="subscript"/>
        </w:rPr>
        <w:t>b</w:t>
      </w:r>
      <w:r w:rsidRPr="00C97E55">
        <w:rPr>
          <w:i/>
        </w:rPr>
        <w:t xml:space="preserve"> and C</w:t>
      </w:r>
      <w:r w:rsidRPr="00C97E55">
        <w:rPr>
          <w:i/>
          <w:vertAlign w:val="subscript"/>
        </w:rPr>
        <w:t>b</w:t>
      </w:r>
      <w:r w:rsidRPr="00C97E55">
        <w:rPr>
          <w:i/>
        </w:rPr>
        <w:t xml:space="preserve"> values.</w:t>
      </w:r>
    </w:p>
    <w:p w14:paraId="230DCA49" w14:textId="77777777" w:rsidR="00FE0E57" w:rsidRPr="00C97E55" w:rsidRDefault="00FE0E57">
      <w:pPr>
        <w:jc w:val="both"/>
        <w:rPr>
          <w:b/>
        </w:rPr>
      </w:pPr>
    </w:p>
    <w:p w14:paraId="32E9CB09" w14:textId="77777777" w:rsidR="00B57FF7" w:rsidRDefault="00B57FF7">
      <w:pPr>
        <w:jc w:val="both"/>
        <w:rPr>
          <w:ins w:id="173" w:author="Saahastaranshu Bhardwaj" w:date="2013-05-22T17:33:00Z"/>
          <w:b/>
        </w:rPr>
      </w:pPr>
    </w:p>
    <w:p w14:paraId="2A279AEC" w14:textId="77777777" w:rsidR="00B57FF7" w:rsidRDefault="00B57FF7">
      <w:pPr>
        <w:jc w:val="both"/>
        <w:rPr>
          <w:ins w:id="174" w:author="Saahastaranshu Bhardwaj" w:date="2013-05-22T17:33:00Z"/>
          <w:b/>
        </w:rPr>
      </w:pPr>
    </w:p>
    <w:p w14:paraId="2B729E2F" w14:textId="77777777" w:rsidR="00B57FF7" w:rsidRDefault="00B57FF7">
      <w:pPr>
        <w:jc w:val="both"/>
        <w:rPr>
          <w:ins w:id="175" w:author="Saahastaranshu Bhardwaj" w:date="2013-05-22T17:33:00Z"/>
          <w:b/>
        </w:rPr>
      </w:pPr>
    </w:p>
    <w:p w14:paraId="1A396397" w14:textId="77777777" w:rsidR="00B57FF7" w:rsidRDefault="00B57FF7">
      <w:pPr>
        <w:jc w:val="both"/>
        <w:rPr>
          <w:ins w:id="176" w:author="Saahastaranshu Bhardwaj" w:date="2013-05-22T17:33:00Z"/>
          <w:b/>
        </w:rPr>
      </w:pPr>
    </w:p>
    <w:p w14:paraId="084DA964" w14:textId="77777777" w:rsidR="00B57FF7" w:rsidRDefault="00B57FF7">
      <w:pPr>
        <w:jc w:val="both"/>
        <w:rPr>
          <w:ins w:id="177" w:author="Saahastaranshu Bhardwaj" w:date="2013-05-22T17:33:00Z"/>
          <w:b/>
        </w:rPr>
      </w:pPr>
    </w:p>
    <w:p w14:paraId="239ED248" w14:textId="77777777" w:rsidR="00B57FF7" w:rsidRDefault="00B57FF7">
      <w:pPr>
        <w:jc w:val="both"/>
        <w:rPr>
          <w:ins w:id="178" w:author="Saahastaranshu Bhardwaj" w:date="2013-05-22T17:33:00Z"/>
          <w:b/>
        </w:rPr>
      </w:pPr>
    </w:p>
    <w:p w14:paraId="342DFE7D" w14:textId="77777777" w:rsidR="00B57FF7" w:rsidRDefault="00B57FF7">
      <w:pPr>
        <w:jc w:val="both"/>
        <w:rPr>
          <w:ins w:id="179" w:author="Saahastaranshu Bhardwaj" w:date="2013-05-22T17:33:00Z"/>
          <w:b/>
        </w:rPr>
      </w:pPr>
    </w:p>
    <w:p w14:paraId="67B12BE3" w14:textId="77777777" w:rsidR="00B57FF7" w:rsidRDefault="00B57FF7">
      <w:pPr>
        <w:jc w:val="both"/>
        <w:rPr>
          <w:ins w:id="180" w:author="Saahastaranshu Bhardwaj" w:date="2013-05-22T17:33:00Z"/>
          <w:b/>
        </w:rPr>
      </w:pPr>
    </w:p>
    <w:p w14:paraId="5B60E2E9" w14:textId="77777777" w:rsidR="00B57FF7" w:rsidRDefault="00B57FF7">
      <w:pPr>
        <w:jc w:val="both"/>
        <w:rPr>
          <w:ins w:id="181" w:author="Saahastaranshu Bhardwaj" w:date="2013-05-22T17:33:00Z"/>
          <w:b/>
        </w:rPr>
      </w:pPr>
    </w:p>
    <w:p w14:paraId="76F1B1C2" w14:textId="77777777" w:rsidR="00B57FF7" w:rsidRDefault="00B57FF7">
      <w:pPr>
        <w:jc w:val="both"/>
        <w:rPr>
          <w:ins w:id="182" w:author="Saahastaranshu Bhardwaj" w:date="2013-05-22T17:33:00Z"/>
          <w:b/>
        </w:rPr>
      </w:pPr>
    </w:p>
    <w:p w14:paraId="53F33A92" w14:textId="77777777" w:rsidR="00B57FF7" w:rsidRDefault="00B57FF7">
      <w:pPr>
        <w:jc w:val="both"/>
        <w:rPr>
          <w:ins w:id="183" w:author="Saahastaranshu Bhardwaj" w:date="2013-05-22T17:33:00Z"/>
          <w:b/>
        </w:rPr>
      </w:pPr>
    </w:p>
    <w:p w14:paraId="6A2B9314" w14:textId="77777777" w:rsidR="00B57FF7" w:rsidRDefault="00B57FF7">
      <w:pPr>
        <w:jc w:val="both"/>
        <w:rPr>
          <w:ins w:id="184" w:author="Saahastaranshu Bhardwaj" w:date="2013-05-22T17:33:00Z"/>
          <w:b/>
        </w:rPr>
      </w:pPr>
    </w:p>
    <w:p w14:paraId="18E91AD0" w14:textId="77777777" w:rsidR="00B57FF7" w:rsidRDefault="00B57FF7">
      <w:pPr>
        <w:jc w:val="both"/>
        <w:rPr>
          <w:ins w:id="185" w:author="Saahastaranshu Bhardwaj" w:date="2013-05-22T17:33:00Z"/>
          <w:b/>
        </w:rPr>
      </w:pPr>
    </w:p>
    <w:p w14:paraId="0C8963F8" w14:textId="77777777" w:rsidR="00B57FF7" w:rsidRDefault="00B57FF7">
      <w:pPr>
        <w:jc w:val="both"/>
        <w:rPr>
          <w:ins w:id="186" w:author="Saahastaranshu Bhardwaj" w:date="2013-05-22T17:33:00Z"/>
          <w:b/>
        </w:rPr>
      </w:pPr>
    </w:p>
    <w:p w14:paraId="214D9925" w14:textId="77777777" w:rsidR="00B57FF7" w:rsidRDefault="00B57FF7">
      <w:pPr>
        <w:jc w:val="both"/>
        <w:rPr>
          <w:ins w:id="187" w:author="Saahastaranshu Bhardwaj" w:date="2013-05-22T17:33:00Z"/>
          <w:b/>
        </w:rPr>
      </w:pPr>
    </w:p>
    <w:p w14:paraId="296BB078" w14:textId="77777777" w:rsidR="00B57FF7" w:rsidRDefault="00B57FF7">
      <w:pPr>
        <w:jc w:val="both"/>
        <w:rPr>
          <w:ins w:id="188" w:author="Saahastaranshu Bhardwaj" w:date="2013-05-22T17:33:00Z"/>
          <w:b/>
        </w:rPr>
      </w:pPr>
    </w:p>
    <w:p w14:paraId="0222CE88" w14:textId="77777777" w:rsidR="00B57FF7" w:rsidRDefault="00B57FF7">
      <w:pPr>
        <w:jc w:val="both"/>
        <w:rPr>
          <w:ins w:id="189" w:author="Saahastaranshu Bhardwaj" w:date="2013-05-22T17:33:00Z"/>
          <w:b/>
        </w:rPr>
      </w:pPr>
    </w:p>
    <w:p w14:paraId="3B3EF460" w14:textId="77777777" w:rsidR="00B57FF7" w:rsidRDefault="00B57FF7">
      <w:pPr>
        <w:jc w:val="both"/>
        <w:rPr>
          <w:ins w:id="190" w:author="Saahastaranshu Bhardwaj" w:date="2013-05-22T17:33:00Z"/>
          <w:b/>
        </w:rPr>
      </w:pPr>
    </w:p>
    <w:p w14:paraId="46E50531" w14:textId="77777777" w:rsidR="00B57FF7" w:rsidRDefault="00B57FF7">
      <w:pPr>
        <w:jc w:val="both"/>
        <w:rPr>
          <w:ins w:id="191" w:author="Saahastaranshu Bhardwaj" w:date="2013-05-22T17:33:00Z"/>
          <w:b/>
        </w:rPr>
      </w:pPr>
    </w:p>
    <w:p w14:paraId="1D407334" w14:textId="77777777" w:rsidR="00B57FF7" w:rsidRDefault="00B57FF7">
      <w:pPr>
        <w:jc w:val="both"/>
        <w:rPr>
          <w:ins w:id="192" w:author="Saahastaranshu Bhardwaj" w:date="2013-05-22T17:33:00Z"/>
          <w:b/>
        </w:rPr>
      </w:pPr>
    </w:p>
    <w:p w14:paraId="4859F0A6" w14:textId="77777777" w:rsidR="00B57FF7" w:rsidRDefault="00B57FF7">
      <w:pPr>
        <w:jc w:val="both"/>
        <w:rPr>
          <w:ins w:id="193" w:author="Saahastaranshu Bhardwaj" w:date="2013-05-22T17:33:00Z"/>
          <w:b/>
        </w:rPr>
      </w:pPr>
    </w:p>
    <w:p w14:paraId="5ACB0AF0" w14:textId="77777777" w:rsidR="00B57FF7" w:rsidRDefault="00B57FF7">
      <w:pPr>
        <w:jc w:val="both"/>
        <w:rPr>
          <w:ins w:id="194" w:author="Saahastaranshu Bhardwaj" w:date="2013-05-22T17:33:00Z"/>
          <w:b/>
        </w:rPr>
      </w:pPr>
    </w:p>
    <w:p w14:paraId="32EE51C8" w14:textId="77777777" w:rsidR="00B57FF7" w:rsidRDefault="00B57FF7">
      <w:pPr>
        <w:jc w:val="both"/>
        <w:rPr>
          <w:ins w:id="195" w:author="Saahastaranshu Bhardwaj" w:date="2013-05-22T17:33:00Z"/>
          <w:b/>
        </w:rPr>
      </w:pPr>
    </w:p>
    <w:p w14:paraId="367181BA" w14:textId="77777777" w:rsidR="00B57FF7" w:rsidRDefault="00B57FF7">
      <w:pPr>
        <w:jc w:val="both"/>
        <w:rPr>
          <w:ins w:id="196" w:author="Saahastaranshu Bhardwaj" w:date="2013-05-22T17:33:00Z"/>
          <w:b/>
        </w:rPr>
      </w:pPr>
    </w:p>
    <w:p w14:paraId="4738FAEB" w14:textId="77777777" w:rsidR="00B57FF7" w:rsidRDefault="00B57FF7">
      <w:pPr>
        <w:jc w:val="both"/>
        <w:rPr>
          <w:ins w:id="197" w:author="Saahastaranshu Bhardwaj" w:date="2013-05-22T17:33:00Z"/>
          <w:b/>
        </w:rPr>
      </w:pPr>
    </w:p>
    <w:p w14:paraId="02A24DE0" w14:textId="77777777" w:rsidR="00B57FF7" w:rsidRDefault="00B57FF7">
      <w:pPr>
        <w:jc w:val="both"/>
        <w:rPr>
          <w:ins w:id="198" w:author="Saahastaranshu Bhardwaj" w:date="2013-05-22T17:33:00Z"/>
          <w:b/>
        </w:rPr>
      </w:pPr>
    </w:p>
    <w:p w14:paraId="7E67F686" w14:textId="77777777" w:rsidR="00B57FF7" w:rsidRDefault="00B57FF7">
      <w:pPr>
        <w:jc w:val="both"/>
        <w:rPr>
          <w:ins w:id="199" w:author="Saahastaranshu Bhardwaj" w:date="2013-05-22T17:33:00Z"/>
          <w:b/>
        </w:rPr>
      </w:pPr>
    </w:p>
    <w:p w14:paraId="70C7BAD6" w14:textId="77777777" w:rsidR="00B57FF7" w:rsidRDefault="00B57FF7">
      <w:pPr>
        <w:jc w:val="both"/>
        <w:rPr>
          <w:ins w:id="200" w:author="Saahastaranshu Bhardwaj" w:date="2013-05-22T17:33:00Z"/>
          <w:b/>
        </w:rPr>
      </w:pPr>
    </w:p>
    <w:p w14:paraId="0FE44FA4" w14:textId="77777777" w:rsidR="00B57FF7" w:rsidRDefault="00B57FF7">
      <w:pPr>
        <w:jc w:val="both"/>
        <w:rPr>
          <w:ins w:id="201" w:author="Saahastaranshu Bhardwaj" w:date="2013-05-22T17:33:00Z"/>
          <w:b/>
        </w:rPr>
      </w:pPr>
    </w:p>
    <w:p w14:paraId="6E57B2CA" w14:textId="77777777" w:rsidR="00B57FF7" w:rsidRDefault="00B57FF7">
      <w:pPr>
        <w:jc w:val="both"/>
        <w:rPr>
          <w:ins w:id="202" w:author="Saahastaranshu Bhardwaj" w:date="2013-05-22T17:33:00Z"/>
          <w:b/>
        </w:rPr>
      </w:pPr>
    </w:p>
    <w:p w14:paraId="6316065E" w14:textId="2C0A4FFC" w:rsidR="00FE0E57" w:rsidRPr="00C97E55" w:rsidRDefault="00FE0E57">
      <w:pPr>
        <w:jc w:val="both"/>
        <w:rPr>
          <w:b/>
        </w:rPr>
      </w:pPr>
      <w:del w:id="203" w:author="Saahastaranshu Bhardwaj" w:date="2013-05-22T17:33:00Z">
        <w:r w:rsidRPr="00C97E55" w:rsidDel="00B57FF7">
          <w:rPr>
            <w:b/>
          </w:rPr>
          <w:lastRenderedPageBreak/>
          <w:delText>E</w:delText>
        </w:r>
      </w:del>
      <w:ins w:id="204" w:author="Saahastaranshu Bhardwaj" w:date="2013-05-22T17:33:00Z">
        <w:r w:rsidR="00B57FF7">
          <w:rPr>
            <w:b/>
          </w:rPr>
          <w:t>E</w:t>
        </w:r>
      </w:ins>
      <w:r w:rsidRPr="00C97E55">
        <w:rPr>
          <w:b/>
        </w:rPr>
        <w:t>xample 5.6</w:t>
      </w:r>
    </w:p>
    <w:p w14:paraId="5EFF38A9" w14:textId="77777777" w:rsidR="00FE0E57" w:rsidRPr="00C97E55" w:rsidRDefault="00FE0E57">
      <w:pPr>
        <w:jc w:val="both"/>
        <w:rPr>
          <w:b/>
        </w:rPr>
      </w:pPr>
    </w:p>
    <w:p w14:paraId="002D968C" w14:textId="77777777" w:rsidR="00FE0E57" w:rsidRPr="00C97E55" w:rsidRDefault="00FE0E57">
      <w:pPr>
        <w:pStyle w:val="BodyText"/>
      </w:pPr>
      <w:r w:rsidRPr="00C97E55">
        <w:t>Design the simply-supported beam shown below. The uniformly distributed dead load is equal to 1 kips/ft. and the uniformly distributed live load is equal to 2 kips/ft. A concentrated live load equal to 10 kips acts at the mid-span. Lateral supports are provided at the end reactions and at the mid-span.</w:t>
      </w:r>
    </w:p>
    <w:p w14:paraId="6FF52298" w14:textId="77777777" w:rsidR="00FE0E57" w:rsidRPr="00C97E55" w:rsidRDefault="00FE0E57">
      <w:pPr>
        <w:pStyle w:val="BodyText"/>
      </w:pPr>
    </w:p>
    <w:p w14:paraId="2A3D01BB" w14:textId="77777777" w:rsidR="00FE0E57" w:rsidRPr="00C97E55" w:rsidRDefault="00EF3A93">
      <w:pPr>
        <w:jc w:val="both"/>
      </w:pPr>
      <w:r>
        <w:rPr>
          <w:noProof/>
        </w:rPr>
        <w:pict w14:anchorId="519EE8F8">
          <v:shape id="_x0000_i1077" type="#_x0000_t75" style="width:6in;height:111.95pt" fillcolor="window">
            <v:imagedata r:id="rId78" o:title=""/>
          </v:shape>
        </w:pict>
      </w:r>
    </w:p>
    <w:p w14:paraId="01782300" w14:textId="77777777" w:rsidR="00FE0E57" w:rsidRPr="00C97E55" w:rsidRDefault="00FE0E57">
      <w:pPr>
        <w:jc w:val="both"/>
      </w:pPr>
    </w:p>
    <w:p w14:paraId="78E37616" w14:textId="77777777" w:rsidR="00FE0E57" w:rsidRPr="00C97E55" w:rsidRDefault="00FE0E57">
      <w:pPr>
        <w:spacing w:line="480" w:lineRule="auto"/>
        <w:jc w:val="both"/>
      </w:pPr>
      <w:r w:rsidRPr="00C97E55">
        <w:rPr>
          <w:b/>
          <w:bCs/>
        </w:rPr>
        <w:t>Step I.</w:t>
      </w:r>
      <w:r w:rsidRPr="00C97E55">
        <w:t xml:space="preserve"> Assume the self-weight and calculate the factored design loads.</w:t>
      </w:r>
    </w:p>
    <w:p w14:paraId="493627F3" w14:textId="33977114" w:rsidR="00FE0E57" w:rsidRPr="00C97E55" w:rsidRDefault="00FE0E57">
      <w:pPr>
        <w:spacing w:line="360" w:lineRule="auto"/>
        <w:ind w:left="360"/>
        <w:jc w:val="both"/>
      </w:pPr>
      <w:r w:rsidRPr="00C97E55">
        <w:t>Let, w</w:t>
      </w:r>
      <w:r w:rsidRPr="00C97E55">
        <w:rPr>
          <w:vertAlign w:val="subscript"/>
        </w:rPr>
        <w:t>sw</w:t>
      </w:r>
      <w:r w:rsidRPr="00C97E55">
        <w:t xml:space="preserve"> = 100 </w:t>
      </w:r>
      <w:del w:id="205" w:author="Saahastaranshu Bhardwaj" w:date="2013-05-22T17:38:00Z">
        <w:r w:rsidRPr="00C97E55" w:rsidDel="00D04A41">
          <w:delText>lbs</w:delText>
        </w:r>
      </w:del>
      <w:ins w:id="206" w:author="Saahastaranshu Bhardwaj" w:date="2013-05-22T17:38:00Z">
        <w:r w:rsidR="00D04A41" w:rsidRPr="00C97E55">
          <w:t>lbs.</w:t>
        </w:r>
      </w:ins>
      <w:r w:rsidRPr="00C97E55">
        <w:t>/ft. = 0.1 kips/ft.</w:t>
      </w:r>
    </w:p>
    <w:p w14:paraId="3DA76154" w14:textId="77777777" w:rsidR="00FE0E57" w:rsidRPr="00C97E55" w:rsidRDefault="00FE0E57">
      <w:pPr>
        <w:spacing w:line="360" w:lineRule="auto"/>
        <w:ind w:left="360"/>
        <w:jc w:val="both"/>
      </w:pPr>
      <w:r w:rsidRPr="00C97E55">
        <w:t>w</w:t>
      </w:r>
      <w:r w:rsidRPr="00C97E55">
        <w:rPr>
          <w:vertAlign w:val="subscript"/>
        </w:rPr>
        <w:t>D</w:t>
      </w:r>
      <w:r w:rsidRPr="00C97E55">
        <w:t xml:space="preserve"> = 1+ 0.1 = 1.1 kips/ft. </w:t>
      </w:r>
      <w:r w:rsidRPr="00C97E55">
        <w:tab/>
      </w:r>
      <w:r w:rsidRPr="00C97E55">
        <w:tab/>
      </w:r>
      <w:r w:rsidRPr="00C97E55">
        <w:tab/>
      </w:r>
    </w:p>
    <w:p w14:paraId="594DBB5D" w14:textId="77777777" w:rsidR="00FE0E57" w:rsidRPr="00C97E55" w:rsidRDefault="00FE0E57">
      <w:pPr>
        <w:spacing w:line="360" w:lineRule="auto"/>
        <w:ind w:left="360"/>
        <w:jc w:val="both"/>
      </w:pPr>
      <w:r w:rsidRPr="00C97E55">
        <w:t>w</w:t>
      </w:r>
      <w:r w:rsidRPr="00C97E55">
        <w:rPr>
          <w:vertAlign w:val="subscript"/>
        </w:rPr>
        <w:t>L</w:t>
      </w:r>
      <w:r w:rsidRPr="00C97E55">
        <w:t xml:space="preserve"> = 2.0 kips/ft.</w:t>
      </w:r>
    </w:p>
    <w:p w14:paraId="1619D58D" w14:textId="77777777" w:rsidR="00FE0E57" w:rsidRPr="00C97E55" w:rsidRDefault="00FE0E57">
      <w:pPr>
        <w:spacing w:line="360" w:lineRule="auto"/>
        <w:ind w:left="360"/>
        <w:jc w:val="both"/>
      </w:pPr>
      <w:r w:rsidRPr="00C97E55">
        <w:t>w</w:t>
      </w:r>
      <w:r w:rsidRPr="00C97E55">
        <w:rPr>
          <w:vertAlign w:val="subscript"/>
        </w:rPr>
        <w:t>u</w:t>
      </w:r>
      <w:r w:rsidRPr="00C97E55">
        <w:t xml:space="preserve"> = 1.2 w</w:t>
      </w:r>
      <w:r w:rsidRPr="00C97E55">
        <w:rPr>
          <w:vertAlign w:val="subscript"/>
        </w:rPr>
        <w:t xml:space="preserve">D </w:t>
      </w:r>
      <w:r w:rsidRPr="00C97E55">
        <w:t>+ 1.6 w</w:t>
      </w:r>
      <w:r w:rsidRPr="00C97E55">
        <w:rPr>
          <w:vertAlign w:val="subscript"/>
        </w:rPr>
        <w:t>L</w:t>
      </w:r>
      <w:r w:rsidRPr="00C97E55">
        <w:t xml:space="preserve"> = 4.52 kips/ft.</w:t>
      </w:r>
    </w:p>
    <w:p w14:paraId="782231E0" w14:textId="77777777" w:rsidR="00FE0E57" w:rsidRPr="00C97E55" w:rsidRDefault="00FE0E57">
      <w:pPr>
        <w:ind w:left="360"/>
        <w:jc w:val="both"/>
      </w:pPr>
      <w:r w:rsidRPr="00C97E55">
        <w:t>P</w:t>
      </w:r>
      <w:r w:rsidRPr="00C97E55">
        <w:rPr>
          <w:vertAlign w:val="subscript"/>
        </w:rPr>
        <w:t>u</w:t>
      </w:r>
      <w:r w:rsidRPr="00C97E55">
        <w:t xml:space="preserve"> = 1.6 x 10 = 16.0 kips</w:t>
      </w:r>
    </w:p>
    <w:p w14:paraId="52E04C4B" w14:textId="77777777" w:rsidR="00FE0E57" w:rsidRPr="00C97E55" w:rsidRDefault="00FE0E57">
      <w:pPr>
        <w:ind w:left="360"/>
        <w:jc w:val="both"/>
      </w:pPr>
    </w:p>
    <w:p w14:paraId="01DBC512" w14:textId="77777777" w:rsidR="00FE0E57" w:rsidRPr="00C97E55" w:rsidRDefault="00FE0E57">
      <w:pPr>
        <w:spacing w:line="480" w:lineRule="auto"/>
        <w:ind w:left="360"/>
        <w:jc w:val="both"/>
      </w:pPr>
      <w:r w:rsidRPr="00C97E55">
        <w:t>The reactions and the bending moment diagram for the factored loads are shown below.</w:t>
      </w:r>
    </w:p>
    <w:p w14:paraId="672405A0" w14:textId="77777777" w:rsidR="00FE0E57" w:rsidRPr="00C97E55" w:rsidRDefault="00EF3A93">
      <w:pPr>
        <w:spacing w:line="480" w:lineRule="auto"/>
        <w:ind w:left="360"/>
        <w:jc w:val="both"/>
      </w:pPr>
      <w:r>
        <w:rPr>
          <w:noProof/>
        </w:rPr>
        <w:pict w14:anchorId="585C6482">
          <v:shape id="_x0000_i1078" type="#_x0000_t75" style="width:6in;height:142.7pt" fillcolor="window">
            <v:imagedata r:id="rId79" o:title=""/>
          </v:shape>
        </w:pict>
      </w:r>
    </w:p>
    <w:p w14:paraId="6BF8ACE8" w14:textId="77777777" w:rsidR="00FE0E57" w:rsidRPr="00C97E55" w:rsidRDefault="00FE0E57">
      <w:pPr>
        <w:spacing w:line="480" w:lineRule="auto"/>
        <w:jc w:val="both"/>
      </w:pPr>
      <w:r w:rsidRPr="00C97E55">
        <w:rPr>
          <w:b/>
          <w:bCs/>
        </w:rPr>
        <w:t>Step II.</w:t>
      </w:r>
      <w:r w:rsidRPr="00C97E55">
        <w:t xml:space="preserve"> Calculate L</w:t>
      </w:r>
      <w:r w:rsidRPr="00C97E55">
        <w:rPr>
          <w:vertAlign w:val="subscript"/>
        </w:rPr>
        <w:t>b</w:t>
      </w:r>
      <w:r w:rsidRPr="00C97E55">
        <w:t xml:space="preserve"> and C</w:t>
      </w:r>
      <w:r w:rsidRPr="00C97E55">
        <w:rPr>
          <w:vertAlign w:val="subscript"/>
        </w:rPr>
        <w:t>b</w:t>
      </w:r>
      <w:r w:rsidRPr="00C97E55">
        <w:t xml:space="preserve"> for the laterally unsupported spans.</w:t>
      </w:r>
    </w:p>
    <w:p w14:paraId="3E0E32B2" w14:textId="77777777" w:rsidR="00FE0E57" w:rsidRPr="00C97E55" w:rsidRDefault="00FE0E57">
      <w:pPr>
        <w:spacing w:line="480" w:lineRule="auto"/>
        <w:ind w:left="360"/>
        <w:jc w:val="both"/>
      </w:pPr>
      <w:r w:rsidRPr="00C97E55">
        <w:lastRenderedPageBreak/>
        <w:t>Since this is a symmetric problem, need to consider only span AB</w:t>
      </w:r>
    </w:p>
    <w:p w14:paraId="41BBBE97" w14:textId="77777777" w:rsidR="00FE0E57" w:rsidRPr="00C97E55" w:rsidRDefault="00FE0E57">
      <w:pPr>
        <w:spacing w:line="480" w:lineRule="auto"/>
        <w:ind w:left="360"/>
        <w:jc w:val="both"/>
      </w:pPr>
      <w:r w:rsidRPr="00C97E55">
        <w:t>L</w:t>
      </w:r>
      <w:r w:rsidRPr="00C97E55">
        <w:rPr>
          <w:vertAlign w:val="subscript"/>
        </w:rPr>
        <w:t>b</w:t>
      </w:r>
      <w:r w:rsidRPr="00C97E55">
        <w:t xml:space="preserve"> = 12 ft.; </w:t>
      </w:r>
      <w:r w:rsidRPr="00C97E55">
        <w:rPr>
          <w:position w:val="-30"/>
        </w:rPr>
        <w:object w:dxaOrig="3660" w:dyaOrig="680" w14:anchorId="6B88B713">
          <v:shape id="_x0000_i1079" type="#_x0000_t75" style="width:183.95pt;height:34.05pt" o:ole="" fillcolor="window">
            <v:imagedata r:id="rId80" o:title=""/>
          </v:shape>
          <o:OLEObject Type="Embed" ProgID="Equation.3" ShapeID="_x0000_i1079" DrawAspect="Content" ObjectID="_1430900133" r:id="rId81"/>
        </w:object>
      </w:r>
    </w:p>
    <w:p w14:paraId="5A8B7E38" w14:textId="77777777" w:rsidR="00FE0E57" w:rsidRPr="00C97E55" w:rsidRDefault="00FE0E57">
      <w:pPr>
        <w:spacing w:line="480" w:lineRule="auto"/>
        <w:ind w:left="360"/>
        <w:jc w:val="both"/>
      </w:pPr>
      <w:r w:rsidRPr="00C97E55">
        <w:t>M(x) = 62.24 x – 4.52 x</w:t>
      </w:r>
      <w:r w:rsidRPr="00C97E55">
        <w:rPr>
          <w:vertAlign w:val="superscript"/>
        </w:rPr>
        <w:t>2</w:t>
      </w:r>
      <w:r w:rsidRPr="00C97E55">
        <w:t>/2</w:t>
      </w:r>
    </w:p>
    <w:p w14:paraId="3476229B" w14:textId="77777777" w:rsidR="00FE0E57" w:rsidRPr="00C97E55" w:rsidRDefault="00FE0E57">
      <w:pPr>
        <w:spacing w:line="480" w:lineRule="auto"/>
        <w:ind w:left="360"/>
        <w:jc w:val="both"/>
      </w:pPr>
      <w:r w:rsidRPr="00C97E55">
        <w:t>Therefore,</w:t>
      </w:r>
    </w:p>
    <w:p w14:paraId="331A5C3E" w14:textId="77777777" w:rsidR="00FE0E57" w:rsidRPr="00C97E55" w:rsidRDefault="00FE0E57">
      <w:pPr>
        <w:spacing w:line="480" w:lineRule="auto"/>
        <w:ind w:left="1080" w:firstLine="360"/>
        <w:jc w:val="both"/>
      </w:pPr>
      <w:r w:rsidRPr="00C97E55">
        <w:t>M</w:t>
      </w:r>
      <w:r w:rsidRPr="00C97E55">
        <w:rPr>
          <w:vertAlign w:val="subscript"/>
        </w:rPr>
        <w:t>A</w:t>
      </w:r>
      <w:r w:rsidRPr="00C97E55">
        <w:t xml:space="preserve"> = M(x = 3 ft.) = 166.38 kip-ft.   </w:t>
      </w:r>
      <w:r w:rsidRPr="00C97E55">
        <w:tab/>
      </w:r>
      <w:r w:rsidRPr="00C97E55">
        <w:tab/>
        <w:t>- quarter-point along L</w:t>
      </w:r>
      <w:r w:rsidRPr="00C97E55">
        <w:rPr>
          <w:vertAlign w:val="subscript"/>
        </w:rPr>
        <w:t>b</w:t>
      </w:r>
      <w:r w:rsidRPr="00C97E55">
        <w:t xml:space="preserve"> = 12 ft.</w:t>
      </w:r>
    </w:p>
    <w:p w14:paraId="15517863" w14:textId="77777777" w:rsidR="00FE0E57" w:rsidRPr="00C97E55" w:rsidRDefault="00FE0E57">
      <w:pPr>
        <w:spacing w:line="480" w:lineRule="auto"/>
        <w:ind w:left="720" w:firstLine="720"/>
        <w:jc w:val="both"/>
      </w:pPr>
      <w:r w:rsidRPr="00C97E55">
        <w:t>M</w:t>
      </w:r>
      <w:r w:rsidRPr="00C97E55">
        <w:rPr>
          <w:vertAlign w:val="subscript"/>
        </w:rPr>
        <w:t>B</w:t>
      </w:r>
      <w:r w:rsidRPr="00C97E55">
        <w:t xml:space="preserve"> = M(x = 6 ft.) = 292.08 kip-ft.</w:t>
      </w:r>
      <w:r w:rsidRPr="00C97E55">
        <w:tab/>
      </w:r>
      <w:r w:rsidRPr="00C97E55">
        <w:tab/>
        <w:t>- half-point along L</w:t>
      </w:r>
      <w:r w:rsidRPr="00C97E55">
        <w:rPr>
          <w:vertAlign w:val="subscript"/>
        </w:rPr>
        <w:t>b</w:t>
      </w:r>
      <w:r w:rsidRPr="00C97E55">
        <w:t xml:space="preserve"> = 12 ft.</w:t>
      </w:r>
    </w:p>
    <w:p w14:paraId="71843AD7" w14:textId="77777777" w:rsidR="00FE0E57" w:rsidRPr="00C97E55" w:rsidRDefault="00FE0E57">
      <w:pPr>
        <w:spacing w:line="480" w:lineRule="auto"/>
        <w:ind w:left="1440"/>
        <w:jc w:val="both"/>
      </w:pPr>
      <w:r w:rsidRPr="00C97E55">
        <w:t>M</w:t>
      </w:r>
      <w:r w:rsidRPr="00C97E55">
        <w:rPr>
          <w:vertAlign w:val="subscript"/>
        </w:rPr>
        <w:t>C</w:t>
      </w:r>
      <w:r w:rsidRPr="00C97E55">
        <w:t xml:space="preserve"> = M(x = 9ft.) = 377.1 kip-ft</w:t>
      </w:r>
      <w:r w:rsidRPr="00C97E55">
        <w:tab/>
        <w:t xml:space="preserve">         -three-quarter point along L</w:t>
      </w:r>
      <w:r w:rsidRPr="00C97E55">
        <w:rPr>
          <w:vertAlign w:val="subscript"/>
        </w:rPr>
        <w:t>b</w:t>
      </w:r>
      <w:r w:rsidRPr="00C97E55">
        <w:t>= 12 ft.</w:t>
      </w:r>
    </w:p>
    <w:p w14:paraId="78D231E1" w14:textId="77777777" w:rsidR="00FE0E57" w:rsidRPr="00C97E55" w:rsidRDefault="00FE0E57">
      <w:pPr>
        <w:spacing w:line="480" w:lineRule="auto"/>
        <w:ind w:left="1080" w:firstLine="360"/>
        <w:jc w:val="both"/>
      </w:pPr>
      <w:r w:rsidRPr="00C97E55">
        <w:t>M</w:t>
      </w:r>
      <w:r w:rsidRPr="00C97E55">
        <w:rPr>
          <w:vertAlign w:val="subscript"/>
        </w:rPr>
        <w:t>max</w:t>
      </w:r>
      <w:r w:rsidRPr="00C97E55">
        <w:t xml:space="preserve"> = M(x = 12 ft.) = 421.44 kip-ft.</w:t>
      </w:r>
      <w:r w:rsidRPr="00C97E55">
        <w:tab/>
        <w:t xml:space="preserve">         - maximum moment along L</w:t>
      </w:r>
      <w:r w:rsidRPr="00C97E55">
        <w:rPr>
          <w:vertAlign w:val="subscript"/>
        </w:rPr>
        <w:t>b</w:t>
      </w:r>
      <w:r w:rsidRPr="00C97E55">
        <w:t xml:space="preserve"> =12ft.</w:t>
      </w:r>
    </w:p>
    <w:p w14:paraId="32D0749B" w14:textId="77777777" w:rsidR="00FE0E57" w:rsidRPr="00C97E55" w:rsidRDefault="00FE0E57">
      <w:pPr>
        <w:tabs>
          <w:tab w:val="left" w:pos="360"/>
        </w:tabs>
        <w:jc w:val="both"/>
      </w:pPr>
      <w:r w:rsidRPr="00C97E55">
        <w:tab/>
        <w:t>Therefore</w:t>
      </w:r>
      <w:r w:rsidRPr="00853866">
        <w:rPr>
          <w:highlight w:val="yellow"/>
        </w:rPr>
        <w:t>, C</w:t>
      </w:r>
      <w:r w:rsidRPr="00853866">
        <w:rPr>
          <w:highlight w:val="yellow"/>
          <w:vertAlign w:val="subscript"/>
        </w:rPr>
        <w:t>b</w:t>
      </w:r>
      <w:r w:rsidRPr="00853866">
        <w:rPr>
          <w:highlight w:val="yellow"/>
        </w:rPr>
        <w:t xml:space="preserve"> = 1.37</w:t>
      </w:r>
    </w:p>
    <w:p w14:paraId="02163F7F" w14:textId="77777777" w:rsidR="00FE0E57" w:rsidRPr="00C97E55" w:rsidRDefault="00FE0E57">
      <w:pPr>
        <w:tabs>
          <w:tab w:val="left" w:pos="360"/>
        </w:tabs>
        <w:jc w:val="both"/>
      </w:pPr>
    </w:p>
    <w:p w14:paraId="2A8E8ECE" w14:textId="77777777" w:rsidR="00FE0E57" w:rsidRPr="00C97E55" w:rsidRDefault="00FE0E57">
      <w:pPr>
        <w:spacing w:line="480" w:lineRule="auto"/>
        <w:jc w:val="both"/>
      </w:pPr>
      <w:r w:rsidRPr="00C97E55">
        <w:rPr>
          <w:b/>
          <w:bCs/>
        </w:rPr>
        <w:t>Step III.</w:t>
      </w:r>
      <w:r w:rsidRPr="00C97E55">
        <w:t xml:space="preserve"> Design the beam section</w:t>
      </w:r>
    </w:p>
    <w:p w14:paraId="3A0939FF" w14:textId="77777777" w:rsidR="00FE0E57" w:rsidRPr="00C97E55" w:rsidRDefault="00FE0E57">
      <w:pPr>
        <w:tabs>
          <w:tab w:val="left" w:pos="360"/>
        </w:tabs>
        <w:spacing w:line="360" w:lineRule="auto"/>
        <w:jc w:val="both"/>
      </w:pPr>
      <w:r w:rsidRPr="00C97E55">
        <w:tab/>
        <w:t>M</w:t>
      </w:r>
      <w:r w:rsidRPr="00C97E55">
        <w:rPr>
          <w:vertAlign w:val="subscript"/>
        </w:rPr>
        <w:t>u</w:t>
      </w:r>
      <w:r w:rsidRPr="00C97E55">
        <w:t xml:space="preserve"> = M</w:t>
      </w:r>
      <w:r w:rsidRPr="00C97E55">
        <w:rPr>
          <w:vertAlign w:val="subscript"/>
        </w:rPr>
        <w:t>max</w:t>
      </w:r>
      <w:r w:rsidRPr="00C97E55">
        <w:t xml:space="preserve"> = 421.44 kip-ft.</w:t>
      </w:r>
    </w:p>
    <w:p w14:paraId="0F02CF38" w14:textId="77777777" w:rsidR="00FE0E57" w:rsidRPr="00C97E55" w:rsidRDefault="00FE0E57">
      <w:pPr>
        <w:tabs>
          <w:tab w:val="left" w:pos="360"/>
        </w:tabs>
        <w:spacing w:line="360" w:lineRule="auto"/>
        <w:jc w:val="both"/>
      </w:pPr>
      <w:r w:rsidRPr="00C97E55">
        <w:tab/>
        <w:t>L</w:t>
      </w:r>
      <w:r w:rsidRPr="00C97E55">
        <w:rPr>
          <w:vertAlign w:val="subscript"/>
        </w:rPr>
        <w:t>b</w:t>
      </w:r>
      <w:r w:rsidRPr="00C97E55">
        <w:t xml:space="preserve"> = 12.0 ft.; C</w:t>
      </w:r>
      <w:r w:rsidRPr="00C97E55">
        <w:rPr>
          <w:vertAlign w:val="subscript"/>
        </w:rPr>
        <w:t>b</w:t>
      </w:r>
      <w:r w:rsidRPr="00C97E55">
        <w:t xml:space="preserve"> = 1.37</w:t>
      </w:r>
    </w:p>
    <w:p w14:paraId="79D45A2D" w14:textId="77777777" w:rsidR="00FE0E57" w:rsidRPr="00C97E55" w:rsidRDefault="00FE0E57">
      <w:pPr>
        <w:tabs>
          <w:tab w:val="left" w:pos="360"/>
        </w:tabs>
        <w:spacing w:line="480" w:lineRule="auto"/>
        <w:jc w:val="both"/>
      </w:pPr>
      <w:r w:rsidRPr="00C97E55">
        <w:tab/>
        <w:t>M</w:t>
      </w:r>
      <w:r w:rsidRPr="00C97E55">
        <w:rPr>
          <w:vertAlign w:val="subscript"/>
        </w:rPr>
        <w:t>u</w:t>
      </w:r>
      <w:r w:rsidRPr="00C97E55">
        <w:t>/C</w:t>
      </w:r>
      <w:r w:rsidRPr="00C97E55">
        <w:rPr>
          <w:vertAlign w:val="subscript"/>
        </w:rPr>
        <w:t>b</w:t>
      </w:r>
      <w:r w:rsidRPr="00C97E55">
        <w:t xml:space="preserve"> = 421.44/1.37 = 307.62 kip-ft.</w:t>
      </w:r>
    </w:p>
    <w:p w14:paraId="62947173" w14:textId="77777777" w:rsidR="00FE0E57" w:rsidRPr="00C97E55" w:rsidRDefault="00FE0E57" w:rsidP="00FE0E57">
      <w:pPr>
        <w:numPr>
          <w:ilvl w:val="0"/>
          <w:numId w:val="42"/>
        </w:numPr>
        <w:tabs>
          <w:tab w:val="left" w:pos="360"/>
        </w:tabs>
        <w:spacing w:line="360" w:lineRule="auto"/>
        <w:jc w:val="both"/>
      </w:pPr>
      <w:r w:rsidRPr="00C97E55">
        <w:t xml:space="preserve">Select </w:t>
      </w:r>
      <w:r w:rsidRPr="00C97E55">
        <w:rPr>
          <w:u w:val="single"/>
        </w:rPr>
        <w:t>W21 x 48</w:t>
      </w:r>
      <w:r w:rsidRPr="00C97E55">
        <w:t xml:space="preserve"> made from 50 ksi with </w:t>
      </w:r>
      <w:r w:rsidRPr="00C97E55">
        <w:rPr>
          <w:rFonts w:ascii="Symbol" w:hAnsi="Symbol"/>
        </w:rPr>
        <w:t></w:t>
      </w:r>
      <w:r w:rsidRPr="00C97E55">
        <w:rPr>
          <w:vertAlign w:val="subscript"/>
        </w:rPr>
        <w:t>b</w:t>
      </w:r>
      <w:r w:rsidRPr="00C97E55">
        <w:t>M</w:t>
      </w:r>
      <w:r w:rsidRPr="00C97E55">
        <w:rPr>
          <w:vertAlign w:val="subscript"/>
        </w:rPr>
        <w:t>n</w:t>
      </w:r>
      <w:r w:rsidRPr="00C97E55">
        <w:t xml:space="preserve"> = </w:t>
      </w:r>
      <w:r w:rsidRPr="00C97E55">
        <w:softHyphen/>
      </w:r>
      <w:r w:rsidRPr="00C97E55">
        <w:softHyphen/>
      </w:r>
      <w:r w:rsidRPr="00C97E55">
        <w:softHyphen/>
      </w:r>
      <w:r w:rsidRPr="00C97E55">
        <w:rPr>
          <w:u w:val="single"/>
        </w:rPr>
        <w:t>312 kip-ft.</w:t>
      </w:r>
      <w:r w:rsidRPr="00C97E55">
        <w:t xml:space="preserve"> for L</w:t>
      </w:r>
      <w:r w:rsidRPr="00C97E55">
        <w:rPr>
          <w:vertAlign w:val="subscript"/>
        </w:rPr>
        <w:t>b</w:t>
      </w:r>
      <w:r w:rsidRPr="00C97E55">
        <w:t xml:space="preserve"> = 12.0 ft. and C</w:t>
      </w:r>
      <w:r w:rsidRPr="00C97E55">
        <w:rPr>
          <w:vertAlign w:val="subscript"/>
        </w:rPr>
        <w:t>b</w:t>
      </w:r>
      <w:r w:rsidRPr="00C97E55">
        <w:t xml:space="preserve"> =1.0</w:t>
      </w:r>
    </w:p>
    <w:p w14:paraId="73D1216A" w14:textId="10C3E93F" w:rsidR="00FE0E57" w:rsidRPr="00C97E55" w:rsidRDefault="00FE0E57" w:rsidP="00FE0E57">
      <w:pPr>
        <w:numPr>
          <w:ilvl w:val="0"/>
          <w:numId w:val="42"/>
        </w:numPr>
        <w:tabs>
          <w:tab w:val="left" w:pos="360"/>
        </w:tabs>
        <w:spacing w:line="360" w:lineRule="auto"/>
        <w:jc w:val="both"/>
      </w:pPr>
      <w:r w:rsidRPr="00C97E55">
        <w:t>For C</w:t>
      </w:r>
      <w:r w:rsidRPr="00C97E55">
        <w:rPr>
          <w:vertAlign w:val="subscript"/>
        </w:rPr>
        <w:t>b</w:t>
      </w:r>
      <w:r w:rsidRPr="00C97E55">
        <w:t xml:space="preserve"> =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_</w:t>
      </w:r>
      <w:r w:rsidRPr="00C97E55">
        <w:rPr>
          <w:u w:val="single"/>
        </w:rPr>
        <w:t>427.44 k-ft.</w:t>
      </w:r>
      <w:r w:rsidRPr="00C97E55">
        <w:t xml:space="preserve">, but must be </w:t>
      </w:r>
      <w:ins w:id="207" w:author="Saahastaranshu Bhardwaj" w:date="2013-05-22T17:25:00Z">
        <w:r w:rsidR="00954C75">
          <w:t>≤</w:t>
        </w:r>
      </w:ins>
      <w:del w:id="208" w:author="Saahastaranshu Bhardwaj" w:date="2013-05-22T17:24:00Z">
        <w:r w:rsidRPr="00C97E55" w:rsidDel="00954C75">
          <w:delText>&lt; or =</w:delText>
        </w:r>
      </w:del>
      <w:r w:rsidRPr="00C97E55">
        <w:t xml:space="preserve"> </w:t>
      </w:r>
      <w:r w:rsidRPr="00C97E55">
        <w:rPr>
          <w:rFonts w:ascii="Symbol" w:hAnsi="Symbol"/>
        </w:rPr>
        <w:t></w:t>
      </w:r>
      <w:r w:rsidRPr="00C97E55">
        <w:rPr>
          <w:vertAlign w:val="subscript"/>
        </w:rPr>
        <w:t>b</w:t>
      </w:r>
      <w:r w:rsidRPr="00C97E55">
        <w:t>M</w:t>
      </w:r>
      <w:r w:rsidRPr="00C97E55">
        <w:rPr>
          <w:vertAlign w:val="subscript"/>
        </w:rPr>
        <w:t>p</w:t>
      </w:r>
      <w:r w:rsidRPr="00C97E55">
        <w:t xml:space="preserve"> = </w:t>
      </w:r>
      <w:r w:rsidRPr="00C97E55">
        <w:rPr>
          <w:u w:val="single"/>
        </w:rPr>
        <w:t>398 k-ft.</w:t>
      </w:r>
    </w:p>
    <w:p w14:paraId="38FBDB24" w14:textId="77777777" w:rsidR="00FE0E57" w:rsidRPr="00C97E55" w:rsidRDefault="00FE0E57" w:rsidP="00FE0E57">
      <w:pPr>
        <w:numPr>
          <w:ilvl w:val="0"/>
          <w:numId w:val="42"/>
        </w:numPr>
        <w:tabs>
          <w:tab w:val="left" w:pos="360"/>
        </w:tabs>
        <w:spacing w:line="480" w:lineRule="auto"/>
        <w:jc w:val="both"/>
      </w:pPr>
      <w:r w:rsidRPr="00C97E55">
        <w:t>Therefore, for C</w:t>
      </w:r>
      <w:r w:rsidRPr="00C97E55">
        <w:rPr>
          <w:vertAlign w:val="subscript"/>
        </w:rPr>
        <w:t>b</w:t>
      </w:r>
      <w:r w:rsidRPr="00C97E55">
        <w:t xml:space="preserve">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w:t>
      </w:r>
      <w:r w:rsidRPr="00C97E55">
        <w:rPr>
          <w:u w:val="single"/>
        </w:rPr>
        <w:t>398 k-ft.</w:t>
      </w:r>
      <w:r w:rsidRPr="00C97E55">
        <w:t xml:space="preserve"> &lt; M</w:t>
      </w:r>
      <w:r w:rsidRPr="00C97E55">
        <w:rPr>
          <w:vertAlign w:val="subscript"/>
        </w:rPr>
        <w:t>u</w:t>
      </w:r>
    </w:p>
    <w:p w14:paraId="3112C2D4" w14:textId="77777777" w:rsidR="00FE0E57" w:rsidRPr="00C97E55" w:rsidRDefault="00FE0E57">
      <w:pPr>
        <w:jc w:val="both"/>
        <w:rPr>
          <w:b/>
          <w:bCs/>
        </w:rPr>
      </w:pPr>
    </w:p>
    <w:p w14:paraId="37C9152F" w14:textId="77777777" w:rsidR="00FE0E57" w:rsidRPr="00C97E55" w:rsidRDefault="00FE0E57">
      <w:pPr>
        <w:spacing w:line="480" w:lineRule="auto"/>
        <w:jc w:val="both"/>
      </w:pPr>
      <w:r w:rsidRPr="00C97E55">
        <w:rPr>
          <w:b/>
          <w:bCs/>
        </w:rPr>
        <w:t>Step IV.</w:t>
      </w:r>
      <w:r w:rsidRPr="00C97E55">
        <w:t xml:space="preserve"> Redesign the section</w:t>
      </w:r>
    </w:p>
    <w:p w14:paraId="383E8191" w14:textId="77777777" w:rsidR="00FE0E57" w:rsidRPr="00C97E55" w:rsidRDefault="00FE0E57">
      <w:pPr>
        <w:numPr>
          <w:ilvl w:val="0"/>
          <w:numId w:val="43"/>
        </w:numPr>
        <w:spacing w:line="480" w:lineRule="auto"/>
        <w:jc w:val="both"/>
        <w:rPr>
          <w:b/>
          <w:bCs/>
        </w:rPr>
      </w:pPr>
      <w:r w:rsidRPr="00C97E55">
        <w:t>Select the next section with greater capacity than W21 x 48</w:t>
      </w:r>
    </w:p>
    <w:p w14:paraId="50FD7B2E" w14:textId="0F476A87" w:rsidR="00FE0E57" w:rsidRPr="00C97E55" w:rsidRDefault="00FE0E57">
      <w:pPr>
        <w:numPr>
          <w:ilvl w:val="0"/>
          <w:numId w:val="43"/>
        </w:numPr>
        <w:spacing w:line="480" w:lineRule="auto"/>
        <w:jc w:val="both"/>
        <w:rPr>
          <w:b/>
          <w:bCs/>
        </w:rPr>
      </w:pPr>
      <w:r w:rsidRPr="00C97E55">
        <w:t xml:space="preserve">Select W18 x 55 with </w:t>
      </w:r>
      <w:r w:rsidRPr="00C97E55">
        <w:rPr>
          <w:rFonts w:ascii="Symbol" w:hAnsi="Symbol"/>
        </w:rPr>
        <w:t></w:t>
      </w:r>
      <w:r w:rsidRPr="00C97E55">
        <w:rPr>
          <w:vertAlign w:val="subscript"/>
        </w:rPr>
        <w:t>b</w:t>
      </w:r>
      <w:r w:rsidRPr="00C97E55">
        <w:t>M</w:t>
      </w:r>
      <w:r w:rsidRPr="00C97E55">
        <w:rPr>
          <w:vertAlign w:val="subscript"/>
        </w:rPr>
        <w:t>n</w:t>
      </w:r>
      <w:r w:rsidRPr="00C97E55">
        <w:t xml:space="preserve"> = 33</w:t>
      </w:r>
      <w:ins w:id="209" w:author="Saahastaranshu Bhardwaj" w:date="2013-05-22T17:26:00Z">
        <w:r w:rsidR="00954C75">
          <w:t>5</w:t>
        </w:r>
      </w:ins>
      <w:del w:id="210" w:author="Saahastaranshu Bhardwaj" w:date="2013-05-22T17:26:00Z">
        <w:r w:rsidRPr="00C97E55" w:rsidDel="00954C75">
          <w:delText>4</w:delText>
        </w:r>
      </w:del>
      <w:r w:rsidRPr="00C97E55">
        <w:t xml:space="preserve"> k-ft. for L</w:t>
      </w:r>
      <w:r w:rsidRPr="00C97E55">
        <w:rPr>
          <w:vertAlign w:val="subscript"/>
        </w:rPr>
        <w:t>b</w:t>
      </w:r>
      <w:r w:rsidRPr="00C97E55">
        <w:t xml:space="preserve"> = 12 ft. and C</w:t>
      </w:r>
      <w:r w:rsidRPr="00C97E55">
        <w:rPr>
          <w:vertAlign w:val="subscript"/>
        </w:rPr>
        <w:t>b</w:t>
      </w:r>
      <w:r w:rsidRPr="00C97E55">
        <w:t xml:space="preserve"> = 1.0</w:t>
      </w:r>
    </w:p>
    <w:p w14:paraId="276B75F2" w14:textId="729C0C87" w:rsidR="00FE0E57" w:rsidRPr="00C97E55" w:rsidRDefault="00FE0E57">
      <w:pPr>
        <w:spacing w:line="480" w:lineRule="auto"/>
        <w:ind w:left="780"/>
        <w:jc w:val="both"/>
      </w:pPr>
      <w:r w:rsidRPr="00C97E55">
        <w:t>For C</w:t>
      </w:r>
      <w:r w:rsidRPr="00C97E55">
        <w:rPr>
          <w:vertAlign w:val="subscript"/>
        </w:rPr>
        <w:t>b</w:t>
      </w:r>
      <w:r w:rsidRPr="00C97E55">
        <w:t xml:space="preserve"> =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3</w:t>
      </w:r>
      <w:ins w:id="211" w:author="Saahastaranshu Bhardwaj" w:date="2013-05-22T17:27:00Z">
        <w:r w:rsidR="00954C75">
          <w:t>3</w:t>
        </w:r>
      </w:ins>
      <w:del w:id="212" w:author="Saahastaranshu Bhardwaj" w:date="2013-05-22T17:27:00Z">
        <w:r w:rsidRPr="00C97E55" w:rsidDel="00954C75">
          <w:delText>4</w:delText>
        </w:r>
      </w:del>
      <w:r w:rsidRPr="00C97E55">
        <w:t>5 x 1.37 = 45</w:t>
      </w:r>
      <w:ins w:id="213" w:author="Saahastaranshu Bhardwaj" w:date="2013-05-22T17:26:00Z">
        <w:r w:rsidR="00954C75">
          <w:t>8</w:t>
        </w:r>
      </w:ins>
      <w:ins w:id="214" w:author="Saahastaranshu Bhardwaj" w:date="2013-05-22T17:27:00Z">
        <w:r w:rsidR="00954C75">
          <w:t>.</w:t>
        </w:r>
      </w:ins>
      <w:ins w:id="215" w:author="Saahastaranshu Bhardwaj" w:date="2013-05-22T17:26:00Z">
        <w:r w:rsidR="00954C75">
          <w:t>95</w:t>
        </w:r>
      </w:ins>
      <w:del w:id="216" w:author="Saahastaranshu Bhardwaj" w:date="2013-05-22T17:26:00Z">
        <w:r w:rsidRPr="00C97E55" w:rsidDel="00954C75">
          <w:delText>7</w:delText>
        </w:r>
      </w:del>
      <w:r w:rsidRPr="00C97E55">
        <w:t xml:space="preserve"> k-ft. but must be ≤ </w:t>
      </w:r>
      <w:r w:rsidRPr="00C97E55">
        <w:rPr>
          <w:rFonts w:ascii="Symbol" w:hAnsi="Symbol"/>
        </w:rPr>
        <w:t></w:t>
      </w:r>
      <w:r w:rsidRPr="00C97E55">
        <w:rPr>
          <w:vertAlign w:val="subscript"/>
        </w:rPr>
        <w:t>b</w:t>
      </w:r>
      <w:r w:rsidRPr="00C97E55">
        <w:t>M</w:t>
      </w:r>
      <w:r w:rsidRPr="00C97E55">
        <w:rPr>
          <w:vertAlign w:val="subscript"/>
        </w:rPr>
        <w:t>p</w:t>
      </w:r>
      <w:r w:rsidRPr="00C97E55">
        <w:t xml:space="preserve"> = 420 k-ft. </w:t>
      </w:r>
    </w:p>
    <w:p w14:paraId="60987D69" w14:textId="77777777" w:rsidR="00FE0E57" w:rsidRPr="00C97E55" w:rsidRDefault="00FE0E57">
      <w:pPr>
        <w:spacing w:line="480" w:lineRule="auto"/>
        <w:ind w:left="780"/>
        <w:jc w:val="both"/>
      </w:pPr>
      <w:r w:rsidRPr="00C97E55">
        <w:t>Therefore, for C</w:t>
      </w:r>
      <w:r w:rsidRPr="00C97E55">
        <w:rPr>
          <w:vertAlign w:val="subscript"/>
        </w:rPr>
        <w:t>b</w:t>
      </w:r>
      <w:r w:rsidRPr="00C97E55">
        <w:t xml:space="preserve"> =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420 k-ft., which is &lt; M</w:t>
      </w:r>
      <w:r w:rsidRPr="00C97E55">
        <w:rPr>
          <w:vertAlign w:val="subscript"/>
        </w:rPr>
        <w:t>u</w:t>
      </w:r>
      <w:r w:rsidRPr="00C97E55">
        <w:t xml:space="preserve"> (421.44 k-ft), (</w:t>
      </w:r>
      <w:r w:rsidRPr="00C97E55">
        <w:rPr>
          <w:b/>
          <w:bCs/>
        </w:rPr>
        <w:t>NOT OK!</w:t>
      </w:r>
      <w:r w:rsidRPr="00C97E55">
        <w:t>)</w:t>
      </w:r>
    </w:p>
    <w:p w14:paraId="550FFD56" w14:textId="77777777" w:rsidR="00FE0E57" w:rsidRPr="00C97E55" w:rsidRDefault="00FE0E57">
      <w:pPr>
        <w:numPr>
          <w:ilvl w:val="0"/>
          <w:numId w:val="44"/>
        </w:numPr>
        <w:spacing w:line="480" w:lineRule="auto"/>
        <w:jc w:val="both"/>
        <w:rPr>
          <w:b/>
          <w:bCs/>
        </w:rPr>
      </w:pPr>
      <w:r w:rsidRPr="00C97E55">
        <w:t xml:space="preserve">Select W 21 x 55 with </w:t>
      </w:r>
      <w:r w:rsidRPr="00C97E55">
        <w:rPr>
          <w:rFonts w:ascii="Symbol" w:hAnsi="Symbol"/>
        </w:rPr>
        <w:t></w:t>
      </w:r>
      <w:r w:rsidRPr="00C97E55">
        <w:rPr>
          <w:vertAlign w:val="subscript"/>
        </w:rPr>
        <w:t>b</w:t>
      </w:r>
      <w:r w:rsidRPr="00C97E55">
        <w:t>M</w:t>
      </w:r>
      <w:r w:rsidRPr="00C97E55">
        <w:rPr>
          <w:vertAlign w:val="subscript"/>
        </w:rPr>
        <w:t>n</w:t>
      </w:r>
      <w:r w:rsidRPr="00C97E55">
        <w:t xml:space="preserve"> = 376 k-ft. for L</w:t>
      </w:r>
      <w:r w:rsidRPr="00C97E55">
        <w:rPr>
          <w:vertAlign w:val="subscript"/>
        </w:rPr>
        <w:t>b</w:t>
      </w:r>
      <w:r w:rsidRPr="00C97E55">
        <w:t xml:space="preserve"> = 12 ft. and C</w:t>
      </w:r>
      <w:r w:rsidRPr="00C97E55">
        <w:rPr>
          <w:vertAlign w:val="subscript"/>
        </w:rPr>
        <w:t>b</w:t>
      </w:r>
      <w:r w:rsidRPr="00C97E55">
        <w:t xml:space="preserve"> = 1.0</w:t>
      </w:r>
    </w:p>
    <w:p w14:paraId="61769E10" w14:textId="5121F5B7" w:rsidR="00FE0E57" w:rsidRPr="00C97E55" w:rsidRDefault="00FE0E57">
      <w:pPr>
        <w:spacing w:line="480" w:lineRule="auto"/>
        <w:ind w:left="720"/>
        <w:jc w:val="both"/>
      </w:pPr>
      <w:r w:rsidRPr="00C97E55">
        <w:t>For C</w:t>
      </w:r>
      <w:r w:rsidRPr="00C97E55">
        <w:rPr>
          <w:vertAlign w:val="subscript"/>
        </w:rPr>
        <w:t>b</w:t>
      </w:r>
      <w:r w:rsidRPr="00C97E55">
        <w:t xml:space="preserve"> 1.37, </w:t>
      </w:r>
      <w:r w:rsidRPr="00C97E55">
        <w:rPr>
          <w:rFonts w:ascii="Symbol" w:hAnsi="Symbol"/>
          <w:caps/>
        </w:rPr>
        <w:t></w:t>
      </w:r>
      <w:r w:rsidRPr="00C97E55">
        <w:rPr>
          <w:rFonts w:ascii="Symbol" w:hAnsi="Symbol"/>
        </w:rPr>
        <w:t></w:t>
      </w:r>
      <w:r w:rsidRPr="00C97E55">
        <w:rPr>
          <w:vertAlign w:val="subscript"/>
        </w:rPr>
        <w:t>b</w:t>
      </w:r>
      <w:r w:rsidRPr="00C97E55">
        <w:t>M</w:t>
      </w:r>
      <w:r w:rsidRPr="00C97E55">
        <w:rPr>
          <w:vertAlign w:val="subscript"/>
        </w:rPr>
        <w:t>n</w:t>
      </w:r>
      <w:r w:rsidRPr="00C97E55">
        <w:t xml:space="preserve"> = 37</w:t>
      </w:r>
      <w:ins w:id="217" w:author="Saahastaranshu Bhardwaj" w:date="2013-05-22T17:28:00Z">
        <w:r w:rsidR="00954C75">
          <w:t>6</w:t>
        </w:r>
      </w:ins>
      <w:del w:id="218" w:author="Saahastaranshu Bhardwaj" w:date="2013-05-22T17:28:00Z">
        <w:r w:rsidRPr="00C97E55" w:rsidDel="00954C75">
          <w:delText>7</w:delText>
        </w:r>
      </w:del>
      <w:r w:rsidRPr="00C97E55">
        <w:t xml:space="preserve"> x 1.37 = 51</w:t>
      </w:r>
      <w:del w:id="219" w:author="Saahastaranshu Bhardwaj" w:date="2013-05-22T17:28:00Z">
        <w:r w:rsidRPr="00C97E55" w:rsidDel="00954C75">
          <w:delText>6.</w:delText>
        </w:r>
      </w:del>
      <w:r w:rsidRPr="00C97E55">
        <w:t>5</w:t>
      </w:r>
      <w:ins w:id="220" w:author="Saahastaranshu Bhardwaj" w:date="2013-05-22T17:29:00Z">
        <w:r w:rsidR="00954C75">
          <w:t>.12</w:t>
        </w:r>
      </w:ins>
      <w:r w:rsidRPr="00C97E55">
        <w:t xml:space="preserve"> k-ft., but must be ≤ </w:t>
      </w:r>
      <w:r w:rsidRPr="00C97E55">
        <w:rPr>
          <w:rFonts w:ascii="Symbol" w:hAnsi="Symbol"/>
        </w:rPr>
        <w:t></w:t>
      </w:r>
      <w:r w:rsidRPr="00C97E55">
        <w:rPr>
          <w:vertAlign w:val="subscript"/>
        </w:rPr>
        <w:t>b</w:t>
      </w:r>
      <w:r w:rsidRPr="00C97E55">
        <w:t>M</w:t>
      </w:r>
      <w:r w:rsidRPr="00C97E55">
        <w:rPr>
          <w:vertAlign w:val="subscript"/>
        </w:rPr>
        <w:t>p</w:t>
      </w:r>
      <w:r w:rsidRPr="00C97E55">
        <w:t xml:space="preserve"> = 473 k-ft.</w:t>
      </w:r>
    </w:p>
    <w:p w14:paraId="1E9AB324" w14:textId="77777777" w:rsidR="00FE0E57" w:rsidRPr="00C97E55" w:rsidRDefault="00FE0E57">
      <w:pPr>
        <w:spacing w:line="480" w:lineRule="auto"/>
        <w:ind w:left="720"/>
        <w:jc w:val="both"/>
        <w:rPr>
          <w:b/>
          <w:bCs/>
        </w:rPr>
      </w:pPr>
      <w:r w:rsidRPr="00C97E55">
        <w:lastRenderedPageBreak/>
        <w:t>Therefore, for C</w:t>
      </w:r>
      <w:r w:rsidRPr="00C97E55">
        <w:rPr>
          <w:vertAlign w:val="subscript"/>
        </w:rPr>
        <w:t>b</w:t>
      </w:r>
      <w:r w:rsidRPr="00C97E55">
        <w:t xml:space="preserve"> = 1.37, </w:t>
      </w:r>
      <w:r w:rsidRPr="00C97E55">
        <w:rPr>
          <w:rFonts w:ascii="Symbol" w:hAnsi="Symbol"/>
        </w:rPr>
        <w:t></w:t>
      </w:r>
      <w:r w:rsidRPr="00C97E55">
        <w:rPr>
          <w:vertAlign w:val="subscript"/>
        </w:rPr>
        <w:t>b</w:t>
      </w:r>
      <w:r w:rsidRPr="00C97E55">
        <w:t>M</w:t>
      </w:r>
      <w:r w:rsidRPr="00C97E55">
        <w:rPr>
          <w:vertAlign w:val="subscript"/>
        </w:rPr>
        <w:t>n</w:t>
      </w:r>
      <w:r w:rsidRPr="00C97E55">
        <w:t xml:space="preserve"> = 473 k-ft, which is &gt; M</w:t>
      </w:r>
      <w:r w:rsidRPr="00C97E55">
        <w:rPr>
          <w:vertAlign w:val="subscript"/>
        </w:rPr>
        <w:t>u</w:t>
      </w:r>
      <w:r w:rsidRPr="00C97E55">
        <w:t xml:space="preserve"> (421.44 k-ft). (</w:t>
      </w:r>
      <w:r w:rsidRPr="00C97E55">
        <w:rPr>
          <w:b/>
          <w:bCs/>
          <w:u w:val="single"/>
        </w:rPr>
        <w:t>OK!</w:t>
      </w:r>
      <w:r w:rsidRPr="00C97E55">
        <w:t>)</w:t>
      </w:r>
    </w:p>
    <w:p w14:paraId="2FD73210" w14:textId="77777777" w:rsidR="00FE0E57" w:rsidRPr="00C97E55" w:rsidRDefault="00FE0E57">
      <w:pPr>
        <w:spacing w:line="480" w:lineRule="auto"/>
        <w:jc w:val="both"/>
      </w:pPr>
      <w:r w:rsidRPr="00C97E55">
        <w:rPr>
          <w:b/>
          <w:bCs/>
        </w:rPr>
        <w:t>Step V.</w:t>
      </w:r>
      <w:r w:rsidRPr="00C97E55">
        <w:t xml:space="preserve"> Check for local buckling.</w:t>
      </w:r>
    </w:p>
    <w:p w14:paraId="6DA85C50" w14:textId="06FDD260" w:rsidR="00FE0E57" w:rsidRPr="00C97E55" w:rsidRDefault="00FE0E57">
      <w:pPr>
        <w:spacing w:line="360" w:lineRule="auto"/>
        <w:ind w:left="360"/>
        <w:jc w:val="both"/>
      </w:pPr>
      <w:r w:rsidRPr="00C97E55">
        <w:rPr>
          <w:rFonts w:ascii="Symbol" w:hAnsi="Symbol"/>
        </w:rPr>
        <w:t></w:t>
      </w:r>
      <w:r w:rsidRPr="00C97E55">
        <w:t xml:space="preserve"> = b</w:t>
      </w:r>
      <w:r w:rsidRPr="00C97E55">
        <w:rPr>
          <w:vertAlign w:val="subscript"/>
        </w:rPr>
        <w:t xml:space="preserve">f </w:t>
      </w:r>
      <w:r w:rsidRPr="00C97E55">
        <w:t>/ 2t</w:t>
      </w:r>
      <w:r w:rsidRPr="00C97E55">
        <w:rPr>
          <w:vertAlign w:val="subscript"/>
        </w:rPr>
        <w:t>f</w:t>
      </w:r>
      <w:r w:rsidRPr="00C97E55">
        <w:t xml:space="preserve"> = </w:t>
      </w:r>
      <w:r w:rsidRPr="00C97E55">
        <w:rPr>
          <w:u w:val="single"/>
        </w:rPr>
        <w:t>7.87</w:t>
      </w:r>
      <w:r w:rsidRPr="00C97E55">
        <w:t xml:space="preserve">; </w:t>
      </w:r>
      <w:r w:rsidRPr="00C97E55">
        <w:tab/>
        <w:t xml:space="preserve">Corresponding </w:t>
      </w:r>
      <w:r w:rsidRPr="00C97E55">
        <w:rPr>
          <w:rFonts w:ascii="Symbol" w:hAnsi="Symbol"/>
        </w:rPr>
        <w:t></w:t>
      </w:r>
      <w:r w:rsidRPr="00C97E55">
        <w:rPr>
          <w:vertAlign w:val="subscript"/>
        </w:rPr>
        <w:t>p</w:t>
      </w:r>
      <w:r w:rsidRPr="00C97E55">
        <w:t xml:space="preserve"> = 0.38 (E/F</w:t>
      </w:r>
      <w:r w:rsidRPr="00C97E55">
        <w:rPr>
          <w:vertAlign w:val="subscript"/>
        </w:rPr>
        <w:t>y</w:t>
      </w:r>
      <w:r w:rsidRPr="00C97E55">
        <w:t>)</w:t>
      </w:r>
      <w:r w:rsidRPr="00C97E55">
        <w:rPr>
          <w:vertAlign w:val="superscript"/>
        </w:rPr>
        <w:t xml:space="preserve">0.5 </w:t>
      </w:r>
      <w:r w:rsidRPr="00C97E55">
        <w:t>= 9.1</w:t>
      </w:r>
      <w:ins w:id="221" w:author="Saahastaranshu Bhardwaj" w:date="2013-05-22T17:30:00Z">
        <w:r w:rsidR="00954C75">
          <w:t>5</w:t>
        </w:r>
      </w:ins>
      <w:del w:id="222" w:author="Saahastaranshu Bhardwaj" w:date="2013-05-22T17:30:00Z">
        <w:r w:rsidRPr="00C97E55" w:rsidDel="00954C75">
          <w:delText>9</w:delText>
        </w:r>
      </w:del>
      <w:r w:rsidRPr="00C97E55">
        <w:t>2</w:t>
      </w:r>
    </w:p>
    <w:p w14:paraId="6EEA545B"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 xml:space="preserve"> </w:t>
      </w:r>
      <w:r w:rsidRPr="00C97E55">
        <w:tab/>
      </w:r>
      <w:r w:rsidRPr="00C97E55">
        <w:tab/>
        <w:t>- compact flange</w:t>
      </w:r>
    </w:p>
    <w:p w14:paraId="2EB32B75" w14:textId="5341505E" w:rsidR="00FE0E57" w:rsidRPr="00C97E55" w:rsidRDefault="00FE0E57">
      <w:pPr>
        <w:spacing w:line="360" w:lineRule="auto"/>
        <w:ind w:left="360"/>
        <w:jc w:val="both"/>
      </w:pPr>
      <w:r w:rsidRPr="00C97E55">
        <w:rPr>
          <w:rFonts w:ascii="Symbol" w:hAnsi="Symbol"/>
        </w:rPr>
        <w:t></w:t>
      </w:r>
      <w:r w:rsidRPr="00C97E55">
        <w:t xml:space="preserve"> = h/t</w:t>
      </w:r>
      <w:r w:rsidRPr="00C97E55">
        <w:rPr>
          <w:vertAlign w:val="subscript"/>
        </w:rPr>
        <w:t>w</w:t>
      </w:r>
      <w:r w:rsidRPr="00C97E55">
        <w:t xml:space="preserve"> = </w:t>
      </w:r>
      <w:ins w:id="223" w:author="Saahastaranshu Bhardwaj" w:date="2013-05-22T17:30:00Z">
        <w:r w:rsidR="00954C75">
          <w:rPr>
            <w:u w:val="single"/>
          </w:rPr>
          <w:t>49</w:t>
        </w:r>
      </w:ins>
      <w:del w:id="224" w:author="Saahastaranshu Bhardwaj" w:date="2013-05-22T17:30:00Z">
        <w:r w:rsidRPr="00C97E55" w:rsidDel="00954C75">
          <w:rPr>
            <w:u w:val="single"/>
          </w:rPr>
          <w:delText>50</w:delText>
        </w:r>
      </w:del>
      <w:r w:rsidRPr="00C97E55">
        <w:rPr>
          <w:u w:val="single"/>
        </w:rPr>
        <w:t>.0</w:t>
      </w:r>
      <w:r w:rsidRPr="00C97E55">
        <w:t xml:space="preserve">; Corresponding </w:t>
      </w:r>
      <w:r w:rsidRPr="00C97E55">
        <w:rPr>
          <w:rFonts w:ascii="Symbol" w:hAnsi="Symbol"/>
        </w:rPr>
        <w:t></w:t>
      </w:r>
      <w:r w:rsidRPr="00C97E55">
        <w:rPr>
          <w:vertAlign w:val="subscript"/>
        </w:rPr>
        <w:t>p</w:t>
      </w:r>
      <w:r w:rsidRPr="00C97E55">
        <w:t xml:space="preserve"> = 3.76 (E/F</w:t>
      </w:r>
      <w:r w:rsidRPr="00C97E55">
        <w:rPr>
          <w:vertAlign w:val="subscript"/>
        </w:rPr>
        <w:t>y</w:t>
      </w:r>
      <w:r w:rsidRPr="00C97E55">
        <w:t>)</w:t>
      </w:r>
      <w:r w:rsidRPr="00C97E55">
        <w:rPr>
          <w:vertAlign w:val="superscript"/>
        </w:rPr>
        <w:t>0.5</w:t>
      </w:r>
      <w:r w:rsidRPr="00C97E55">
        <w:t xml:space="preserve"> = 90.55</w:t>
      </w:r>
    </w:p>
    <w:p w14:paraId="2A96FFD9" w14:textId="77777777" w:rsidR="00FE0E57" w:rsidRPr="00C97E55" w:rsidRDefault="00FE0E57">
      <w:pPr>
        <w:spacing w:line="480" w:lineRule="auto"/>
        <w:ind w:left="360"/>
        <w:jc w:val="both"/>
      </w:pPr>
      <w:r w:rsidRPr="00C97E55">
        <w:t xml:space="preserve">Therefore, </w:t>
      </w:r>
      <w:r w:rsidRPr="00C97E55">
        <w:rPr>
          <w:rFonts w:ascii="Symbol" w:hAnsi="Symbol"/>
        </w:rPr>
        <w:t></w:t>
      </w:r>
      <w:r w:rsidRPr="00C97E55">
        <w:t xml:space="preserve"> &lt; </w:t>
      </w:r>
      <w:r w:rsidRPr="00C97E55">
        <w:rPr>
          <w:rFonts w:ascii="Symbol" w:hAnsi="Symbol"/>
        </w:rPr>
        <w:t></w:t>
      </w:r>
      <w:r w:rsidRPr="00C97E55">
        <w:rPr>
          <w:vertAlign w:val="subscript"/>
        </w:rPr>
        <w:t>p</w:t>
      </w:r>
      <w:r w:rsidRPr="00C97E55">
        <w:tab/>
      </w:r>
      <w:r w:rsidRPr="00C97E55">
        <w:tab/>
        <w:t>- compact web</w:t>
      </w:r>
    </w:p>
    <w:p w14:paraId="7DE1E139" w14:textId="77777777" w:rsidR="00FE0E57" w:rsidRPr="00C97E55" w:rsidRDefault="00FE0E57">
      <w:pPr>
        <w:spacing w:line="480" w:lineRule="auto"/>
        <w:ind w:left="360"/>
        <w:jc w:val="both"/>
      </w:pPr>
      <w:r w:rsidRPr="00C97E55">
        <w:t xml:space="preserve">Compact section. </w:t>
      </w:r>
      <w:r w:rsidRPr="00C97E55">
        <w:tab/>
      </w:r>
      <w:r w:rsidRPr="00C97E55">
        <w:tab/>
      </w:r>
      <w:r w:rsidRPr="00C97E55">
        <w:tab/>
      </w:r>
      <w:r w:rsidRPr="00C97E55">
        <w:tab/>
      </w:r>
      <w:r w:rsidRPr="00C97E55">
        <w:tab/>
      </w:r>
      <w:r w:rsidRPr="00C97E55">
        <w:rPr>
          <w:b/>
          <w:bCs/>
        </w:rPr>
        <w:t>- OK!</w:t>
      </w:r>
    </w:p>
    <w:p w14:paraId="5D8A4D27" w14:textId="77777777" w:rsidR="00FE0E57" w:rsidRPr="00C97E55" w:rsidRDefault="00FE0E57">
      <w:pPr>
        <w:spacing w:line="480" w:lineRule="auto"/>
        <w:jc w:val="both"/>
        <w:rPr>
          <w:i/>
        </w:rPr>
      </w:pPr>
    </w:p>
    <w:p w14:paraId="1DBEBE57" w14:textId="77777777" w:rsidR="00FE0E57" w:rsidRPr="00C97E55" w:rsidRDefault="00FE0E57">
      <w:pPr>
        <w:spacing w:line="480" w:lineRule="auto"/>
        <w:jc w:val="both"/>
      </w:pPr>
      <w:r w:rsidRPr="00C97E55">
        <w:rPr>
          <w:i/>
        </w:rPr>
        <w:t>This example demonstrates the calculation of C</w:t>
      </w:r>
      <w:r w:rsidRPr="00C97E55">
        <w:rPr>
          <w:i/>
          <w:vertAlign w:val="subscript"/>
        </w:rPr>
        <w:t xml:space="preserve">b </w:t>
      </w:r>
      <w:r w:rsidRPr="00C97E55">
        <w:rPr>
          <w:i/>
        </w:rPr>
        <w:t xml:space="preserve">and the iterative design method. </w:t>
      </w:r>
    </w:p>
    <w:p w14:paraId="3998DC08" w14:textId="77777777" w:rsidR="00FE0E57" w:rsidRPr="001052FC" w:rsidRDefault="00FE0E57">
      <w:pPr>
        <w:pStyle w:val="Heading3"/>
        <w:rPr>
          <w:color w:val="0000FF"/>
        </w:rPr>
      </w:pPr>
    </w:p>
    <w:sectPr w:rsidR="00FE0E57" w:rsidRPr="001052FC">
      <w:headerReference w:type="default" r:id="rId82"/>
      <w:footerReference w:type="even" r:id="rId83"/>
      <w:footerReference w:type="default" r:id="rId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6" w:author="ahvarma" w:date="2009-12-04T09:03:00Z" w:initials="a">
    <w:p w14:paraId="2F1131DA" w14:textId="77777777" w:rsidR="0033616A" w:rsidRDefault="0033616A">
      <w:pPr>
        <w:pStyle w:val="CommentText"/>
      </w:pPr>
      <w:r>
        <w:rPr>
          <w:rStyle w:val="CommentReference"/>
        </w:rPr>
        <w:annotationRef/>
      </w:r>
      <w:r>
        <w:t xml:space="preserve">The first section is a W21x68, but it will fail. So, I have selected the next section by iteration.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131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C2C07" w14:textId="77777777" w:rsidR="00EF3A93" w:rsidRDefault="00EF3A93">
      <w:r>
        <w:separator/>
      </w:r>
    </w:p>
  </w:endnote>
  <w:endnote w:type="continuationSeparator" w:id="0">
    <w:p w14:paraId="7EC2A7AF" w14:textId="77777777" w:rsidR="00EF3A93" w:rsidRDefault="00EF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2E54" w14:textId="77777777" w:rsidR="0033616A" w:rsidRDefault="00336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C45E6" w14:textId="77777777" w:rsidR="0033616A" w:rsidRDefault="00336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FD4C" w14:textId="77777777" w:rsidR="0033616A" w:rsidRDefault="00336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C03">
      <w:rPr>
        <w:rStyle w:val="PageNumber"/>
        <w:noProof/>
      </w:rPr>
      <w:t>5</w:t>
    </w:r>
    <w:r>
      <w:rPr>
        <w:rStyle w:val="PageNumber"/>
      </w:rPr>
      <w:fldChar w:fldCharType="end"/>
    </w:r>
  </w:p>
  <w:p w14:paraId="08F1F8BF" w14:textId="77777777" w:rsidR="0033616A" w:rsidRDefault="00336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04B1" w14:textId="77777777" w:rsidR="00EF3A93" w:rsidRDefault="00EF3A93">
      <w:r>
        <w:separator/>
      </w:r>
    </w:p>
  </w:footnote>
  <w:footnote w:type="continuationSeparator" w:id="0">
    <w:p w14:paraId="3369C7AF" w14:textId="77777777" w:rsidR="00EF3A93" w:rsidRDefault="00EF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89DB" w14:textId="77777777" w:rsidR="0033616A" w:rsidRPr="009F3AAC" w:rsidRDefault="0033616A">
    <w:pPr>
      <w:pStyle w:val="Header"/>
      <w:rPr>
        <w:rFonts w:ascii="Book Antiqua" w:hAnsi="Book Antiqua"/>
        <w:i/>
        <w:sz w:val="18"/>
        <w:szCs w:val="18"/>
      </w:rPr>
    </w:pPr>
    <w:r w:rsidRPr="009F3AAC">
      <w:rPr>
        <w:rFonts w:ascii="Book Antiqua" w:hAnsi="Book Antiqua"/>
        <w:i/>
        <w:sz w:val="18"/>
        <w:szCs w:val="18"/>
      </w:rPr>
      <w:t>CE 4</w:t>
    </w:r>
    <w:r>
      <w:rPr>
        <w:rFonts w:ascii="Book Antiqua" w:hAnsi="Book Antiqua"/>
        <w:i/>
        <w:sz w:val="18"/>
        <w:szCs w:val="18"/>
      </w:rPr>
      <w:t>70</w:t>
    </w:r>
    <w:r w:rsidRPr="009F3AAC">
      <w:rPr>
        <w:rFonts w:ascii="Book Antiqua" w:hAnsi="Book Antiqua"/>
        <w:i/>
        <w:sz w:val="18"/>
        <w:szCs w:val="18"/>
      </w:rPr>
      <w:t>: Design of Steel Structures – A.</w:t>
    </w:r>
    <w:r>
      <w:rPr>
        <w:rFonts w:ascii="Book Antiqua" w:hAnsi="Book Antiqua"/>
        <w:i/>
        <w:sz w:val="18"/>
        <w:szCs w:val="18"/>
      </w:rPr>
      <w:t>H.</w:t>
    </w:r>
    <w:r w:rsidRPr="009F3AAC">
      <w:rPr>
        <w:rFonts w:ascii="Book Antiqua" w:hAnsi="Book Antiqua"/>
        <w:i/>
        <w:sz w:val="18"/>
        <w:szCs w:val="18"/>
      </w:rPr>
      <w:t xml:space="preserve"> Varma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ED9"/>
    <w:multiLevelType w:val="hybridMultilevel"/>
    <w:tmpl w:val="C0A05DA0"/>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75EE4"/>
    <w:multiLevelType w:val="hybridMultilevel"/>
    <w:tmpl w:val="559E14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84B0B"/>
    <w:multiLevelType w:val="hybridMultilevel"/>
    <w:tmpl w:val="FEFED916"/>
    <w:lvl w:ilvl="0" w:tplc="A6BCE9E6">
      <w:start w:val="1"/>
      <w:numFmt w:val="bullet"/>
      <w:lvlText w:val="­"/>
      <w:lvlJc w:val="left"/>
      <w:pPr>
        <w:tabs>
          <w:tab w:val="num" w:pos="720"/>
        </w:tabs>
        <w:ind w:left="720" w:hanging="360"/>
      </w:pPr>
      <w:rPr>
        <w:rFonts w:hint="default"/>
        <w:vertAlign w:val="baseline"/>
      </w:rPr>
    </w:lvl>
    <w:lvl w:ilvl="1" w:tplc="A6BCE9E6">
      <w:start w:val="1"/>
      <w:numFmt w:val="bullet"/>
      <w:lvlText w:val="­"/>
      <w:lvlJc w:val="left"/>
      <w:pPr>
        <w:tabs>
          <w:tab w:val="num" w:pos="1800"/>
        </w:tabs>
        <w:ind w:left="1800" w:hanging="360"/>
      </w:pPr>
      <w:rPr>
        <w:rFonts w:hint="default"/>
        <w:vertAlign w:val="baseline"/>
      </w:rPr>
    </w:lvl>
    <w:lvl w:ilvl="2" w:tplc="3806BE4A" w:tentative="1">
      <w:start w:val="1"/>
      <w:numFmt w:val="bullet"/>
      <w:lvlText w:val=""/>
      <w:lvlJc w:val="left"/>
      <w:pPr>
        <w:tabs>
          <w:tab w:val="num" w:pos="2520"/>
        </w:tabs>
        <w:ind w:left="2520" w:hanging="360"/>
      </w:pPr>
      <w:rPr>
        <w:rFonts w:ascii="Wingdings" w:hAnsi="Wingdings" w:hint="default"/>
      </w:rPr>
    </w:lvl>
    <w:lvl w:ilvl="3" w:tplc="CDDAA6A4" w:tentative="1">
      <w:start w:val="1"/>
      <w:numFmt w:val="bullet"/>
      <w:lvlText w:val=""/>
      <w:lvlJc w:val="left"/>
      <w:pPr>
        <w:tabs>
          <w:tab w:val="num" w:pos="3240"/>
        </w:tabs>
        <w:ind w:left="3240" w:hanging="360"/>
      </w:pPr>
      <w:rPr>
        <w:rFonts w:ascii="Symbol" w:hAnsi="Symbol" w:hint="default"/>
      </w:rPr>
    </w:lvl>
    <w:lvl w:ilvl="4" w:tplc="7ACC76CC" w:tentative="1">
      <w:start w:val="1"/>
      <w:numFmt w:val="bullet"/>
      <w:lvlText w:val="o"/>
      <w:lvlJc w:val="left"/>
      <w:pPr>
        <w:tabs>
          <w:tab w:val="num" w:pos="3960"/>
        </w:tabs>
        <w:ind w:left="3960" w:hanging="360"/>
      </w:pPr>
      <w:rPr>
        <w:rFonts w:ascii="Courier New" w:hAnsi="Courier New" w:hint="default"/>
      </w:rPr>
    </w:lvl>
    <w:lvl w:ilvl="5" w:tplc="DC1837E2" w:tentative="1">
      <w:start w:val="1"/>
      <w:numFmt w:val="bullet"/>
      <w:lvlText w:val=""/>
      <w:lvlJc w:val="left"/>
      <w:pPr>
        <w:tabs>
          <w:tab w:val="num" w:pos="4680"/>
        </w:tabs>
        <w:ind w:left="4680" w:hanging="360"/>
      </w:pPr>
      <w:rPr>
        <w:rFonts w:ascii="Wingdings" w:hAnsi="Wingdings" w:hint="default"/>
      </w:rPr>
    </w:lvl>
    <w:lvl w:ilvl="6" w:tplc="2138A8B0" w:tentative="1">
      <w:start w:val="1"/>
      <w:numFmt w:val="bullet"/>
      <w:lvlText w:val=""/>
      <w:lvlJc w:val="left"/>
      <w:pPr>
        <w:tabs>
          <w:tab w:val="num" w:pos="5400"/>
        </w:tabs>
        <w:ind w:left="5400" w:hanging="360"/>
      </w:pPr>
      <w:rPr>
        <w:rFonts w:ascii="Symbol" w:hAnsi="Symbol" w:hint="default"/>
      </w:rPr>
    </w:lvl>
    <w:lvl w:ilvl="7" w:tplc="040CBD24" w:tentative="1">
      <w:start w:val="1"/>
      <w:numFmt w:val="bullet"/>
      <w:lvlText w:val="o"/>
      <w:lvlJc w:val="left"/>
      <w:pPr>
        <w:tabs>
          <w:tab w:val="num" w:pos="6120"/>
        </w:tabs>
        <w:ind w:left="6120" w:hanging="360"/>
      </w:pPr>
      <w:rPr>
        <w:rFonts w:ascii="Courier New" w:hAnsi="Courier New" w:hint="default"/>
      </w:rPr>
    </w:lvl>
    <w:lvl w:ilvl="8" w:tplc="C6BEFACC" w:tentative="1">
      <w:start w:val="1"/>
      <w:numFmt w:val="bullet"/>
      <w:lvlText w:val=""/>
      <w:lvlJc w:val="left"/>
      <w:pPr>
        <w:tabs>
          <w:tab w:val="num" w:pos="6840"/>
        </w:tabs>
        <w:ind w:left="6840" w:hanging="360"/>
      </w:pPr>
      <w:rPr>
        <w:rFonts w:ascii="Wingdings" w:hAnsi="Wingdings" w:hint="default"/>
      </w:rPr>
    </w:lvl>
  </w:abstractNum>
  <w:abstractNum w:abstractNumId="3">
    <w:nsid w:val="07962509"/>
    <w:multiLevelType w:val="hybridMultilevel"/>
    <w:tmpl w:val="109480AC"/>
    <w:lvl w:ilvl="0" w:tplc="A6BCE9E6">
      <w:start w:val="1"/>
      <w:numFmt w:val="bullet"/>
      <w:lvlText w:val="­"/>
      <w:lvlJc w:val="left"/>
      <w:pPr>
        <w:tabs>
          <w:tab w:val="num" w:pos="720"/>
        </w:tabs>
        <w:ind w:left="720" w:hanging="360"/>
      </w:pPr>
      <w:rPr>
        <w:rFonts w:hint="default"/>
        <w:vertAlign w:val="baseline"/>
      </w:rPr>
    </w:lvl>
    <w:lvl w:ilvl="1" w:tplc="FCFE5958">
      <w:start w:val="1"/>
      <w:numFmt w:val="bullet"/>
      <w:lvlText w:val="o"/>
      <w:lvlJc w:val="left"/>
      <w:pPr>
        <w:tabs>
          <w:tab w:val="num" w:pos="1440"/>
        </w:tabs>
        <w:ind w:left="1440" w:hanging="360"/>
      </w:pPr>
      <w:rPr>
        <w:rFonts w:ascii="Courier New" w:hAnsi="Courier New" w:hint="default"/>
      </w:rPr>
    </w:lvl>
    <w:lvl w:ilvl="2" w:tplc="0C6E337C" w:tentative="1">
      <w:start w:val="1"/>
      <w:numFmt w:val="bullet"/>
      <w:lvlText w:val=""/>
      <w:lvlJc w:val="left"/>
      <w:pPr>
        <w:tabs>
          <w:tab w:val="num" w:pos="2160"/>
        </w:tabs>
        <w:ind w:left="2160" w:hanging="360"/>
      </w:pPr>
      <w:rPr>
        <w:rFonts w:ascii="Wingdings" w:hAnsi="Wingdings" w:hint="default"/>
      </w:rPr>
    </w:lvl>
    <w:lvl w:ilvl="3" w:tplc="8C202400" w:tentative="1">
      <w:start w:val="1"/>
      <w:numFmt w:val="bullet"/>
      <w:lvlText w:val=""/>
      <w:lvlJc w:val="left"/>
      <w:pPr>
        <w:tabs>
          <w:tab w:val="num" w:pos="2880"/>
        </w:tabs>
        <w:ind w:left="2880" w:hanging="360"/>
      </w:pPr>
      <w:rPr>
        <w:rFonts w:ascii="Symbol" w:hAnsi="Symbol" w:hint="default"/>
      </w:rPr>
    </w:lvl>
    <w:lvl w:ilvl="4" w:tplc="7D8E3398" w:tentative="1">
      <w:start w:val="1"/>
      <w:numFmt w:val="bullet"/>
      <w:lvlText w:val="o"/>
      <w:lvlJc w:val="left"/>
      <w:pPr>
        <w:tabs>
          <w:tab w:val="num" w:pos="3600"/>
        </w:tabs>
        <w:ind w:left="3600" w:hanging="360"/>
      </w:pPr>
      <w:rPr>
        <w:rFonts w:ascii="Courier New" w:hAnsi="Courier New" w:hint="default"/>
      </w:rPr>
    </w:lvl>
    <w:lvl w:ilvl="5" w:tplc="A8F6525E" w:tentative="1">
      <w:start w:val="1"/>
      <w:numFmt w:val="bullet"/>
      <w:lvlText w:val=""/>
      <w:lvlJc w:val="left"/>
      <w:pPr>
        <w:tabs>
          <w:tab w:val="num" w:pos="4320"/>
        </w:tabs>
        <w:ind w:left="4320" w:hanging="360"/>
      </w:pPr>
      <w:rPr>
        <w:rFonts w:ascii="Wingdings" w:hAnsi="Wingdings" w:hint="default"/>
      </w:rPr>
    </w:lvl>
    <w:lvl w:ilvl="6" w:tplc="730E7C4C" w:tentative="1">
      <w:start w:val="1"/>
      <w:numFmt w:val="bullet"/>
      <w:lvlText w:val=""/>
      <w:lvlJc w:val="left"/>
      <w:pPr>
        <w:tabs>
          <w:tab w:val="num" w:pos="5040"/>
        </w:tabs>
        <w:ind w:left="5040" w:hanging="360"/>
      </w:pPr>
      <w:rPr>
        <w:rFonts w:ascii="Symbol" w:hAnsi="Symbol" w:hint="default"/>
      </w:rPr>
    </w:lvl>
    <w:lvl w:ilvl="7" w:tplc="DCBE20B0" w:tentative="1">
      <w:start w:val="1"/>
      <w:numFmt w:val="bullet"/>
      <w:lvlText w:val="o"/>
      <w:lvlJc w:val="left"/>
      <w:pPr>
        <w:tabs>
          <w:tab w:val="num" w:pos="5760"/>
        </w:tabs>
        <w:ind w:left="5760" w:hanging="360"/>
      </w:pPr>
      <w:rPr>
        <w:rFonts w:ascii="Courier New" w:hAnsi="Courier New" w:hint="default"/>
      </w:rPr>
    </w:lvl>
    <w:lvl w:ilvl="8" w:tplc="7EB45468" w:tentative="1">
      <w:start w:val="1"/>
      <w:numFmt w:val="bullet"/>
      <w:lvlText w:val=""/>
      <w:lvlJc w:val="left"/>
      <w:pPr>
        <w:tabs>
          <w:tab w:val="num" w:pos="6480"/>
        </w:tabs>
        <w:ind w:left="6480" w:hanging="360"/>
      </w:pPr>
      <w:rPr>
        <w:rFonts w:ascii="Wingdings" w:hAnsi="Wingdings" w:hint="default"/>
      </w:rPr>
    </w:lvl>
  </w:abstractNum>
  <w:abstractNum w:abstractNumId="4">
    <w:nsid w:val="0BFC013C"/>
    <w:multiLevelType w:val="hybridMultilevel"/>
    <w:tmpl w:val="04966B5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19185B"/>
    <w:multiLevelType w:val="hybridMultilevel"/>
    <w:tmpl w:val="0826F900"/>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90484"/>
    <w:multiLevelType w:val="hybridMultilevel"/>
    <w:tmpl w:val="0826F900"/>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B94CB6"/>
    <w:multiLevelType w:val="singleLevel"/>
    <w:tmpl w:val="9DE24F40"/>
    <w:lvl w:ilvl="0">
      <w:start w:val="1"/>
      <w:numFmt w:val="bullet"/>
      <w:lvlText w:val=""/>
      <w:lvlJc w:val="left"/>
      <w:pPr>
        <w:tabs>
          <w:tab w:val="num" w:pos="360"/>
        </w:tabs>
        <w:ind w:left="360" w:hanging="360"/>
      </w:pPr>
      <w:rPr>
        <w:rFonts w:ascii="Symbol" w:hAnsi="Symbol" w:hint="default"/>
      </w:rPr>
    </w:lvl>
  </w:abstractNum>
  <w:abstractNum w:abstractNumId="8">
    <w:nsid w:val="12E477CC"/>
    <w:multiLevelType w:val="hybridMultilevel"/>
    <w:tmpl w:val="4DF409D0"/>
    <w:lvl w:ilvl="0" w:tplc="02E66EFE">
      <w:start w:val="1"/>
      <w:numFmt w:val="bullet"/>
      <w:lvlText w:val="­"/>
      <w:lvlJc w:val="left"/>
      <w:pPr>
        <w:tabs>
          <w:tab w:val="num" w:pos="780"/>
        </w:tabs>
        <w:ind w:left="780" w:hanging="360"/>
      </w:pPr>
      <w:rPr>
        <w:rFonts w:hint="default"/>
        <w:vertAlign w:val="baseline"/>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6E91BBC"/>
    <w:multiLevelType w:val="hybridMultilevel"/>
    <w:tmpl w:val="04966B5E"/>
    <w:lvl w:ilvl="0" w:tplc="68841228">
      <w:start w:val="1"/>
      <w:numFmt w:val="bullet"/>
      <w:lvlText w:val=""/>
      <w:lvlJc w:val="left"/>
      <w:pPr>
        <w:tabs>
          <w:tab w:val="num" w:pos="360"/>
        </w:tabs>
        <w:ind w:left="360" w:hanging="360"/>
      </w:pPr>
      <w:rPr>
        <w:rFonts w:ascii="Symbol" w:hAnsi="Symbol" w:hint="default"/>
      </w:rPr>
    </w:lvl>
    <w:lvl w:ilvl="1" w:tplc="FB3CEC12">
      <w:start w:val="1"/>
      <w:numFmt w:val="bullet"/>
      <w:lvlText w:val="-"/>
      <w:lvlJc w:val="left"/>
      <w:pPr>
        <w:tabs>
          <w:tab w:val="num" w:pos="720"/>
        </w:tabs>
        <w:ind w:left="720" w:hanging="360"/>
      </w:pPr>
      <w:rPr>
        <w:rFonts w:ascii="Times New Roman" w:cs="Times New Roman" w:hint="default"/>
      </w:rPr>
    </w:lvl>
    <w:lvl w:ilvl="2" w:tplc="C7C429EA" w:tentative="1">
      <w:start w:val="1"/>
      <w:numFmt w:val="bullet"/>
      <w:lvlText w:val=""/>
      <w:lvlJc w:val="left"/>
      <w:pPr>
        <w:tabs>
          <w:tab w:val="num" w:pos="2160"/>
        </w:tabs>
        <w:ind w:left="2160" w:hanging="360"/>
      </w:pPr>
      <w:rPr>
        <w:rFonts w:ascii="Wingdings" w:hAnsi="Wingdings" w:hint="default"/>
      </w:rPr>
    </w:lvl>
    <w:lvl w:ilvl="3" w:tplc="663A2CFC" w:tentative="1">
      <w:start w:val="1"/>
      <w:numFmt w:val="bullet"/>
      <w:lvlText w:val=""/>
      <w:lvlJc w:val="left"/>
      <w:pPr>
        <w:tabs>
          <w:tab w:val="num" w:pos="2880"/>
        </w:tabs>
        <w:ind w:left="2880" w:hanging="360"/>
      </w:pPr>
      <w:rPr>
        <w:rFonts w:ascii="Symbol" w:hAnsi="Symbol" w:hint="default"/>
      </w:rPr>
    </w:lvl>
    <w:lvl w:ilvl="4" w:tplc="4670A900" w:tentative="1">
      <w:start w:val="1"/>
      <w:numFmt w:val="bullet"/>
      <w:lvlText w:val="o"/>
      <w:lvlJc w:val="left"/>
      <w:pPr>
        <w:tabs>
          <w:tab w:val="num" w:pos="3600"/>
        </w:tabs>
        <w:ind w:left="3600" w:hanging="360"/>
      </w:pPr>
      <w:rPr>
        <w:rFonts w:ascii="Courier New" w:hAnsi="Courier New" w:hint="default"/>
      </w:rPr>
    </w:lvl>
    <w:lvl w:ilvl="5" w:tplc="DD849D32" w:tentative="1">
      <w:start w:val="1"/>
      <w:numFmt w:val="bullet"/>
      <w:lvlText w:val=""/>
      <w:lvlJc w:val="left"/>
      <w:pPr>
        <w:tabs>
          <w:tab w:val="num" w:pos="4320"/>
        </w:tabs>
        <w:ind w:left="4320" w:hanging="360"/>
      </w:pPr>
      <w:rPr>
        <w:rFonts w:ascii="Wingdings" w:hAnsi="Wingdings" w:hint="default"/>
      </w:rPr>
    </w:lvl>
    <w:lvl w:ilvl="6" w:tplc="FF889E16" w:tentative="1">
      <w:start w:val="1"/>
      <w:numFmt w:val="bullet"/>
      <w:lvlText w:val=""/>
      <w:lvlJc w:val="left"/>
      <w:pPr>
        <w:tabs>
          <w:tab w:val="num" w:pos="5040"/>
        </w:tabs>
        <w:ind w:left="5040" w:hanging="360"/>
      </w:pPr>
      <w:rPr>
        <w:rFonts w:ascii="Symbol" w:hAnsi="Symbol" w:hint="default"/>
      </w:rPr>
    </w:lvl>
    <w:lvl w:ilvl="7" w:tplc="3350E148" w:tentative="1">
      <w:start w:val="1"/>
      <w:numFmt w:val="bullet"/>
      <w:lvlText w:val="o"/>
      <w:lvlJc w:val="left"/>
      <w:pPr>
        <w:tabs>
          <w:tab w:val="num" w:pos="5760"/>
        </w:tabs>
        <w:ind w:left="5760" w:hanging="360"/>
      </w:pPr>
      <w:rPr>
        <w:rFonts w:ascii="Courier New" w:hAnsi="Courier New" w:hint="default"/>
      </w:rPr>
    </w:lvl>
    <w:lvl w:ilvl="8" w:tplc="4B2C58CA" w:tentative="1">
      <w:start w:val="1"/>
      <w:numFmt w:val="bullet"/>
      <w:lvlText w:val=""/>
      <w:lvlJc w:val="left"/>
      <w:pPr>
        <w:tabs>
          <w:tab w:val="num" w:pos="6480"/>
        </w:tabs>
        <w:ind w:left="6480" w:hanging="360"/>
      </w:pPr>
      <w:rPr>
        <w:rFonts w:ascii="Wingdings" w:hAnsi="Wingdings" w:hint="default"/>
      </w:rPr>
    </w:lvl>
  </w:abstractNum>
  <w:abstractNum w:abstractNumId="10">
    <w:nsid w:val="1899503C"/>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11">
    <w:nsid w:val="18A35CA2"/>
    <w:multiLevelType w:val="hybridMultilevel"/>
    <w:tmpl w:val="F5A44A54"/>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9408B"/>
    <w:multiLevelType w:val="hybridMultilevel"/>
    <w:tmpl w:val="B68C99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5A72D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79F2FB7"/>
    <w:multiLevelType w:val="hybridMultilevel"/>
    <w:tmpl w:val="8012CA0A"/>
    <w:lvl w:ilvl="0" w:tplc="A6BCE9E6">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E7838"/>
    <w:multiLevelType w:val="hybridMultilevel"/>
    <w:tmpl w:val="964C68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ED5890"/>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17">
    <w:nsid w:val="2F5C143C"/>
    <w:multiLevelType w:val="hybridMultilevel"/>
    <w:tmpl w:val="D930AC60"/>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B913F9"/>
    <w:multiLevelType w:val="hybridMultilevel"/>
    <w:tmpl w:val="531837FA"/>
    <w:lvl w:ilvl="0" w:tplc="A566AE14">
      <w:start w:val="1"/>
      <w:numFmt w:val="bullet"/>
      <w:lvlText w:val="­"/>
      <w:lvlJc w:val="left"/>
      <w:pPr>
        <w:tabs>
          <w:tab w:val="num" w:pos="648"/>
        </w:tabs>
        <w:ind w:left="648" w:hanging="360"/>
      </w:pPr>
    </w:lvl>
    <w:lvl w:ilvl="1" w:tplc="04090003">
      <w:start w:val="1"/>
      <w:numFmt w:val="bullet"/>
      <w:lvlText w:val="o"/>
      <w:lvlJc w:val="left"/>
      <w:pPr>
        <w:tabs>
          <w:tab w:val="num" w:pos="648"/>
        </w:tabs>
        <w:ind w:left="648" w:hanging="360"/>
      </w:pPr>
      <w:rPr>
        <w:rFonts w:ascii="Courier New" w:hAnsi="Courier New" w:cs="Times New Roman"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9">
    <w:nsid w:val="301429D1"/>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20">
    <w:nsid w:val="315D7729"/>
    <w:multiLevelType w:val="hybridMultilevel"/>
    <w:tmpl w:val="FEFED916"/>
    <w:lvl w:ilvl="0" w:tplc="A6BCE9E6">
      <w:start w:val="1"/>
      <w:numFmt w:val="bullet"/>
      <w:lvlText w:val="­"/>
      <w:lvlJc w:val="left"/>
      <w:pPr>
        <w:tabs>
          <w:tab w:val="num" w:pos="720"/>
        </w:tabs>
        <w:ind w:left="720" w:hanging="360"/>
      </w:pPr>
      <w:rPr>
        <w:rFonts w:hint="default"/>
        <w:vertAlign w:val="baseline"/>
      </w:rPr>
    </w:lvl>
    <w:lvl w:ilvl="1" w:tplc="403CD018">
      <w:start w:val="1"/>
      <w:numFmt w:val="bullet"/>
      <w:lvlText w:val="o"/>
      <w:lvlJc w:val="left"/>
      <w:pPr>
        <w:tabs>
          <w:tab w:val="num" w:pos="1800"/>
        </w:tabs>
        <w:ind w:left="1800" w:hanging="360"/>
      </w:pPr>
      <w:rPr>
        <w:rFonts w:ascii="Courier New" w:hAnsi="Courier New" w:hint="default"/>
      </w:rPr>
    </w:lvl>
    <w:lvl w:ilvl="2" w:tplc="A148E86C" w:tentative="1">
      <w:start w:val="1"/>
      <w:numFmt w:val="bullet"/>
      <w:lvlText w:val=""/>
      <w:lvlJc w:val="left"/>
      <w:pPr>
        <w:tabs>
          <w:tab w:val="num" w:pos="2520"/>
        </w:tabs>
        <w:ind w:left="2520" w:hanging="360"/>
      </w:pPr>
      <w:rPr>
        <w:rFonts w:ascii="Wingdings" w:hAnsi="Wingdings" w:hint="default"/>
      </w:rPr>
    </w:lvl>
    <w:lvl w:ilvl="3" w:tplc="231684C0" w:tentative="1">
      <w:start w:val="1"/>
      <w:numFmt w:val="bullet"/>
      <w:lvlText w:val=""/>
      <w:lvlJc w:val="left"/>
      <w:pPr>
        <w:tabs>
          <w:tab w:val="num" w:pos="3240"/>
        </w:tabs>
        <w:ind w:left="3240" w:hanging="360"/>
      </w:pPr>
      <w:rPr>
        <w:rFonts w:ascii="Symbol" w:hAnsi="Symbol" w:hint="default"/>
      </w:rPr>
    </w:lvl>
    <w:lvl w:ilvl="4" w:tplc="2FEA8AAC" w:tentative="1">
      <w:start w:val="1"/>
      <w:numFmt w:val="bullet"/>
      <w:lvlText w:val="o"/>
      <w:lvlJc w:val="left"/>
      <w:pPr>
        <w:tabs>
          <w:tab w:val="num" w:pos="3960"/>
        </w:tabs>
        <w:ind w:left="3960" w:hanging="360"/>
      </w:pPr>
      <w:rPr>
        <w:rFonts w:ascii="Courier New" w:hAnsi="Courier New" w:hint="default"/>
      </w:rPr>
    </w:lvl>
    <w:lvl w:ilvl="5" w:tplc="6A0E1490" w:tentative="1">
      <w:start w:val="1"/>
      <w:numFmt w:val="bullet"/>
      <w:lvlText w:val=""/>
      <w:lvlJc w:val="left"/>
      <w:pPr>
        <w:tabs>
          <w:tab w:val="num" w:pos="4680"/>
        </w:tabs>
        <w:ind w:left="4680" w:hanging="360"/>
      </w:pPr>
      <w:rPr>
        <w:rFonts w:ascii="Wingdings" w:hAnsi="Wingdings" w:hint="default"/>
      </w:rPr>
    </w:lvl>
    <w:lvl w:ilvl="6" w:tplc="29D65426" w:tentative="1">
      <w:start w:val="1"/>
      <w:numFmt w:val="bullet"/>
      <w:lvlText w:val=""/>
      <w:lvlJc w:val="left"/>
      <w:pPr>
        <w:tabs>
          <w:tab w:val="num" w:pos="5400"/>
        </w:tabs>
        <w:ind w:left="5400" w:hanging="360"/>
      </w:pPr>
      <w:rPr>
        <w:rFonts w:ascii="Symbol" w:hAnsi="Symbol" w:hint="default"/>
      </w:rPr>
    </w:lvl>
    <w:lvl w:ilvl="7" w:tplc="9AB48756" w:tentative="1">
      <w:start w:val="1"/>
      <w:numFmt w:val="bullet"/>
      <w:lvlText w:val="o"/>
      <w:lvlJc w:val="left"/>
      <w:pPr>
        <w:tabs>
          <w:tab w:val="num" w:pos="6120"/>
        </w:tabs>
        <w:ind w:left="6120" w:hanging="360"/>
      </w:pPr>
      <w:rPr>
        <w:rFonts w:ascii="Courier New" w:hAnsi="Courier New" w:hint="default"/>
      </w:rPr>
    </w:lvl>
    <w:lvl w:ilvl="8" w:tplc="9640962E" w:tentative="1">
      <w:start w:val="1"/>
      <w:numFmt w:val="bullet"/>
      <w:lvlText w:val=""/>
      <w:lvlJc w:val="left"/>
      <w:pPr>
        <w:tabs>
          <w:tab w:val="num" w:pos="6840"/>
        </w:tabs>
        <w:ind w:left="6840" w:hanging="360"/>
      </w:pPr>
      <w:rPr>
        <w:rFonts w:ascii="Wingdings" w:hAnsi="Wingdings" w:hint="default"/>
      </w:rPr>
    </w:lvl>
  </w:abstractNum>
  <w:abstractNum w:abstractNumId="21">
    <w:nsid w:val="342B03B8"/>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22">
    <w:nsid w:val="36616F00"/>
    <w:multiLevelType w:val="hybridMultilevel"/>
    <w:tmpl w:val="531837FA"/>
    <w:lvl w:ilvl="0" w:tplc="DF2E8C8C">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3">
    <w:nsid w:val="3AF2242D"/>
    <w:multiLevelType w:val="hybridMultilevel"/>
    <w:tmpl w:val="FEFED91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C055C11"/>
    <w:multiLevelType w:val="hybridMultilevel"/>
    <w:tmpl w:val="D930AC60"/>
    <w:lvl w:ilvl="0" w:tplc="8BEA0A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BEA0A1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152341D"/>
    <w:multiLevelType w:val="hybridMultilevel"/>
    <w:tmpl w:val="0D34BEC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2BE2538"/>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27">
    <w:nsid w:val="441765F6"/>
    <w:multiLevelType w:val="hybridMultilevel"/>
    <w:tmpl w:val="775213CA"/>
    <w:lvl w:ilvl="0" w:tplc="722224A0">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8965412"/>
    <w:multiLevelType w:val="hybridMultilevel"/>
    <w:tmpl w:val="D930AC60"/>
    <w:lvl w:ilvl="0" w:tplc="FB3CEC12">
      <w:start w:val="1"/>
      <w:numFmt w:val="bullet"/>
      <w:lvlText w:val="-"/>
      <w:lvlJc w:val="left"/>
      <w:pPr>
        <w:tabs>
          <w:tab w:val="num" w:pos="720"/>
        </w:tabs>
        <w:ind w:left="72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493540"/>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30">
    <w:nsid w:val="4E1D7F69"/>
    <w:multiLevelType w:val="hybridMultilevel"/>
    <w:tmpl w:val="109480AC"/>
    <w:lvl w:ilvl="0" w:tplc="A6BCE9E6">
      <w:start w:val="1"/>
      <w:numFmt w:val="bullet"/>
      <w:lvlText w:val="­"/>
      <w:lvlJc w:val="left"/>
      <w:pPr>
        <w:tabs>
          <w:tab w:val="num" w:pos="720"/>
        </w:tabs>
        <w:ind w:left="720" w:hanging="360"/>
      </w:pPr>
      <w:rPr>
        <w:rFonts w:hint="default"/>
        <w:vertAlign w:val="baseline"/>
      </w:rPr>
    </w:lvl>
    <w:lvl w:ilvl="1" w:tplc="BEDC7138">
      <w:start w:val="1"/>
      <w:numFmt w:val="bullet"/>
      <w:lvlText w:val="o"/>
      <w:lvlJc w:val="left"/>
      <w:pPr>
        <w:tabs>
          <w:tab w:val="num" w:pos="1440"/>
        </w:tabs>
        <w:ind w:left="1440" w:hanging="360"/>
      </w:pPr>
      <w:rPr>
        <w:rFonts w:ascii="Courier New" w:hAnsi="Courier New" w:hint="default"/>
      </w:rPr>
    </w:lvl>
    <w:lvl w:ilvl="2" w:tplc="F0847A98" w:tentative="1">
      <w:start w:val="1"/>
      <w:numFmt w:val="bullet"/>
      <w:lvlText w:val=""/>
      <w:lvlJc w:val="left"/>
      <w:pPr>
        <w:tabs>
          <w:tab w:val="num" w:pos="2160"/>
        </w:tabs>
        <w:ind w:left="2160" w:hanging="360"/>
      </w:pPr>
      <w:rPr>
        <w:rFonts w:ascii="Wingdings" w:hAnsi="Wingdings" w:hint="default"/>
      </w:rPr>
    </w:lvl>
    <w:lvl w:ilvl="3" w:tplc="9E7A1E72" w:tentative="1">
      <w:start w:val="1"/>
      <w:numFmt w:val="bullet"/>
      <w:lvlText w:val=""/>
      <w:lvlJc w:val="left"/>
      <w:pPr>
        <w:tabs>
          <w:tab w:val="num" w:pos="2880"/>
        </w:tabs>
        <w:ind w:left="2880" w:hanging="360"/>
      </w:pPr>
      <w:rPr>
        <w:rFonts w:ascii="Symbol" w:hAnsi="Symbol" w:hint="default"/>
      </w:rPr>
    </w:lvl>
    <w:lvl w:ilvl="4" w:tplc="59A43AE8" w:tentative="1">
      <w:start w:val="1"/>
      <w:numFmt w:val="bullet"/>
      <w:lvlText w:val="o"/>
      <w:lvlJc w:val="left"/>
      <w:pPr>
        <w:tabs>
          <w:tab w:val="num" w:pos="3600"/>
        </w:tabs>
        <w:ind w:left="3600" w:hanging="360"/>
      </w:pPr>
      <w:rPr>
        <w:rFonts w:ascii="Courier New" w:hAnsi="Courier New" w:hint="default"/>
      </w:rPr>
    </w:lvl>
    <w:lvl w:ilvl="5" w:tplc="5A504244" w:tentative="1">
      <w:start w:val="1"/>
      <w:numFmt w:val="bullet"/>
      <w:lvlText w:val=""/>
      <w:lvlJc w:val="left"/>
      <w:pPr>
        <w:tabs>
          <w:tab w:val="num" w:pos="4320"/>
        </w:tabs>
        <w:ind w:left="4320" w:hanging="360"/>
      </w:pPr>
      <w:rPr>
        <w:rFonts w:ascii="Wingdings" w:hAnsi="Wingdings" w:hint="default"/>
      </w:rPr>
    </w:lvl>
    <w:lvl w:ilvl="6" w:tplc="BE066B84" w:tentative="1">
      <w:start w:val="1"/>
      <w:numFmt w:val="bullet"/>
      <w:lvlText w:val=""/>
      <w:lvlJc w:val="left"/>
      <w:pPr>
        <w:tabs>
          <w:tab w:val="num" w:pos="5040"/>
        </w:tabs>
        <w:ind w:left="5040" w:hanging="360"/>
      </w:pPr>
      <w:rPr>
        <w:rFonts w:ascii="Symbol" w:hAnsi="Symbol" w:hint="default"/>
      </w:rPr>
    </w:lvl>
    <w:lvl w:ilvl="7" w:tplc="0E182A36" w:tentative="1">
      <w:start w:val="1"/>
      <w:numFmt w:val="bullet"/>
      <w:lvlText w:val="o"/>
      <w:lvlJc w:val="left"/>
      <w:pPr>
        <w:tabs>
          <w:tab w:val="num" w:pos="5760"/>
        </w:tabs>
        <w:ind w:left="5760" w:hanging="360"/>
      </w:pPr>
      <w:rPr>
        <w:rFonts w:ascii="Courier New" w:hAnsi="Courier New" w:hint="default"/>
      </w:rPr>
    </w:lvl>
    <w:lvl w:ilvl="8" w:tplc="DAD6DA50" w:tentative="1">
      <w:start w:val="1"/>
      <w:numFmt w:val="bullet"/>
      <w:lvlText w:val=""/>
      <w:lvlJc w:val="left"/>
      <w:pPr>
        <w:tabs>
          <w:tab w:val="num" w:pos="6480"/>
        </w:tabs>
        <w:ind w:left="6480" w:hanging="360"/>
      </w:pPr>
      <w:rPr>
        <w:rFonts w:ascii="Wingdings" w:hAnsi="Wingdings" w:hint="default"/>
      </w:rPr>
    </w:lvl>
  </w:abstractNum>
  <w:abstractNum w:abstractNumId="31">
    <w:nsid w:val="4F98485D"/>
    <w:multiLevelType w:val="hybridMultilevel"/>
    <w:tmpl w:val="CFB4E594"/>
    <w:lvl w:ilvl="0" w:tplc="A6BCE9E6">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FA4D41"/>
    <w:multiLevelType w:val="hybridMultilevel"/>
    <w:tmpl w:val="109480A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E60977"/>
    <w:multiLevelType w:val="singleLevel"/>
    <w:tmpl w:val="9DE24F40"/>
    <w:lvl w:ilvl="0">
      <w:start w:val="1"/>
      <w:numFmt w:val="bullet"/>
      <w:lvlText w:val=""/>
      <w:lvlJc w:val="left"/>
      <w:pPr>
        <w:tabs>
          <w:tab w:val="num" w:pos="360"/>
        </w:tabs>
        <w:ind w:left="360" w:hanging="360"/>
      </w:pPr>
      <w:rPr>
        <w:rFonts w:ascii="Symbol" w:hAnsi="Symbol" w:hint="default"/>
      </w:rPr>
    </w:lvl>
  </w:abstractNum>
  <w:abstractNum w:abstractNumId="34">
    <w:nsid w:val="563F676F"/>
    <w:multiLevelType w:val="hybridMultilevel"/>
    <w:tmpl w:val="389651BC"/>
    <w:lvl w:ilvl="0" w:tplc="C48223DC">
      <w:start w:val="1"/>
      <w:numFmt w:val="bullet"/>
      <w:lvlText w:val=""/>
      <w:lvlJc w:val="left"/>
      <w:pPr>
        <w:tabs>
          <w:tab w:val="num" w:pos="720"/>
        </w:tabs>
        <w:ind w:left="720" w:hanging="360"/>
      </w:pPr>
      <w:rPr>
        <w:rFonts w:ascii="Symbol" w:hAnsi="Symbol" w:hint="default"/>
      </w:rPr>
    </w:lvl>
    <w:lvl w:ilvl="1" w:tplc="897E21EC">
      <w:start w:val="1"/>
      <w:numFmt w:val="bullet"/>
      <w:lvlText w:val="-"/>
      <w:lvlJc w:val="left"/>
      <w:pPr>
        <w:tabs>
          <w:tab w:val="num" w:pos="720"/>
        </w:tabs>
        <w:ind w:left="720" w:hanging="360"/>
      </w:pPr>
      <w:rPr>
        <w:rFonts w:ascii="Times New Roman" w:cs="Times New Roman" w:hint="default"/>
      </w:rPr>
    </w:lvl>
    <w:lvl w:ilvl="2" w:tplc="62782C4C">
      <w:start w:val="1"/>
      <w:numFmt w:val="bullet"/>
      <w:lvlText w:val=""/>
      <w:lvlJc w:val="left"/>
      <w:pPr>
        <w:tabs>
          <w:tab w:val="num" w:pos="2160"/>
        </w:tabs>
        <w:ind w:left="2160" w:hanging="360"/>
      </w:pPr>
      <w:rPr>
        <w:rFonts w:ascii="Wingdings" w:hAnsi="Wingdings" w:hint="default"/>
      </w:rPr>
    </w:lvl>
    <w:lvl w:ilvl="3" w:tplc="E10E57D0" w:tentative="1">
      <w:start w:val="1"/>
      <w:numFmt w:val="bullet"/>
      <w:lvlText w:val=""/>
      <w:lvlJc w:val="left"/>
      <w:pPr>
        <w:tabs>
          <w:tab w:val="num" w:pos="2880"/>
        </w:tabs>
        <w:ind w:left="2880" w:hanging="360"/>
      </w:pPr>
      <w:rPr>
        <w:rFonts w:ascii="Symbol" w:hAnsi="Symbol" w:hint="default"/>
      </w:rPr>
    </w:lvl>
    <w:lvl w:ilvl="4" w:tplc="4C469774" w:tentative="1">
      <w:start w:val="1"/>
      <w:numFmt w:val="bullet"/>
      <w:lvlText w:val="o"/>
      <w:lvlJc w:val="left"/>
      <w:pPr>
        <w:tabs>
          <w:tab w:val="num" w:pos="3600"/>
        </w:tabs>
        <w:ind w:left="3600" w:hanging="360"/>
      </w:pPr>
      <w:rPr>
        <w:rFonts w:ascii="Courier New" w:hAnsi="Courier New" w:hint="default"/>
      </w:rPr>
    </w:lvl>
    <w:lvl w:ilvl="5" w:tplc="DB0042FA" w:tentative="1">
      <w:start w:val="1"/>
      <w:numFmt w:val="bullet"/>
      <w:lvlText w:val=""/>
      <w:lvlJc w:val="left"/>
      <w:pPr>
        <w:tabs>
          <w:tab w:val="num" w:pos="4320"/>
        </w:tabs>
        <w:ind w:left="4320" w:hanging="360"/>
      </w:pPr>
      <w:rPr>
        <w:rFonts w:ascii="Wingdings" w:hAnsi="Wingdings" w:hint="default"/>
      </w:rPr>
    </w:lvl>
    <w:lvl w:ilvl="6" w:tplc="E7289710" w:tentative="1">
      <w:start w:val="1"/>
      <w:numFmt w:val="bullet"/>
      <w:lvlText w:val=""/>
      <w:lvlJc w:val="left"/>
      <w:pPr>
        <w:tabs>
          <w:tab w:val="num" w:pos="5040"/>
        </w:tabs>
        <w:ind w:left="5040" w:hanging="360"/>
      </w:pPr>
      <w:rPr>
        <w:rFonts w:ascii="Symbol" w:hAnsi="Symbol" w:hint="default"/>
      </w:rPr>
    </w:lvl>
    <w:lvl w:ilvl="7" w:tplc="DA14C4BE" w:tentative="1">
      <w:start w:val="1"/>
      <w:numFmt w:val="bullet"/>
      <w:lvlText w:val="o"/>
      <w:lvlJc w:val="left"/>
      <w:pPr>
        <w:tabs>
          <w:tab w:val="num" w:pos="5760"/>
        </w:tabs>
        <w:ind w:left="5760" w:hanging="360"/>
      </w:pPr>
      <w:rPr>
        <w:rFonts w:ascii="Courier New" w:hAnsi="Courier New" w:hint="default"/>
      </w:rPr>
    </w:lvl>
    <w:lvl w:ilvl="8" w:tplc="52A61104" w:tentative="1">
      <w:start w:val="1"/>
      <w:numFmt w:val="bullet"/>
      <w:lvlText w:val=""/>
      <w:lvlJc w:val="left"/>
      <w:pPr>
        <w:tabs>
          <w:tab w:val="num" w:pos="6480"/>
        </w:tabs>
        <w:ind w:left="6480" w:hanging="360"/>
      </w:pPr>
      <w:rPr>
        <w:rFonts w:ascii="Wingdings" w:hAnsi="Wingdings" w:hint="default"/>
      </w:rPr>
    </w:lvl>
  </w:abstractNum>
  <w:abstractNum w:abstractNumId="35">
    <w:nsid w:val="56B47829"/>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36">
    <w:nsid w:val="5BFE55EE"/>
    <w:multiLevelType w:val="hybridMultilevel"/>
    <w:tmpl w:val="85EE644A"/>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2D6881"/>
    <w:multiLevelType w:val="hybridMultilevel"/>
    <w:tmpl w:val="85EE644A"/>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E617CEA"/>
    <w:multiLevelType w:val="hybridMultilevel"/>
    <w:tmpl w:val="389651BC"/>
    <w:lvl w:ilvl="0" w:tplc="C48223DC">
      <w:start w:val="1"/>
      <w:numFmt w:val="bullet"/>
      <w:lvlText w:val=""/>
      <w:lvlJc w:val="left"/>
      <w:pPr>
        <w:tabs>
          <w:tab w:val="num" w:pos="720"/>
        </w:tabs>
        <w:ind w:left="720" w:hanging="360"/>
      </w:pPr>
      <w:rPr>
        <w:rFonts w:ascii="Symbol" w:hAnsi="Symbol" w:hint="default"/>
      </w:rPr>
    </w:lvl>
    <w:lvl w:ilvl="1" w:tplc="FB3CEC12">
      <w:start w:val="1"/>
      <w:numFmt w:val="bullet"/>
      <w:lvlText w:val="-"/>
      <w:lvlJc w:val="left"/>
      <w:pPr>
        <w:tabs>
          <w:tab w:val="num" w:pos="720"/>
        </w:tabs>
        <w:ind w:left="720" w:hanging="360"/>
      </w:pPr>
      <w:rPr>
        <w:rFonts w:ascii="Times New Roman" w:cs="Times New Roman" w:hint="default"/>
      </w:rPr>
    </w:lvl>
    <w:lvl w:ilvl="2" w:tplc="62782C4C" w:tentative="1">
      <w:start w:val="1"/>
      <w:numFmt w:val="bullet"/>
      <w:lvlText w:val=""/>
      <w:lvlJc w:val="left"/>
      <w:pPr>
        <w:tabs>
          <w:tab w:val="num" w:pos="2160"/>
        </w:tabs>
        <w:ind w:left="2160" w:hanging="360"/>
      </w:pPr>
      <w:rPr>
        <w:rFonts w:ascii="Wingdings" w:hAnsi="Wingdings" w:hint="default"/>
      </w:rPr>
    </w:lvl>
    <w:lvl w:ilvl="3" w:tplc="E10E57D0" w:tentative="1">
      <w:start w:val="1"/>
      <w:numFmt w:val="bullet"/>
      <w:lvlText w:val=""/>
      <w:lvlJc w:val="left"/>
      <w:pPr>
        <w:tabs>
          <w:tab w:val="num" w:pos="2880"/>
        </w:tabs>
        <w:ind w:left="2880" w:hanging="360"/>
      </w:pPr>
      <w:rPr>
        <w:rFonts w:ascii="Symbol" w:hAnsi="Symbol" w:hint="default"/>
      </w:rPr>
    </w:lvl>
    <w:lvl w:ilvl="4" w:tplc="4C469774" w:tentative="1">
      <w:start w:val="1"/>
      <w:numFmt w:val="bullet"/>
      <w:lvlText w:val="o"/>
      <w:lvlJc w:val="left"/>
      <w:pPr>
        <w:tabs>
          <w:tab w:val="num" w:pos="3600"/>
        </w:tabs>
        <w:ind w:left="3600" w:hanging="360"/>
      </w:pPr>
      <w:rPr>
        <w:rFonts w:ascii="Courier New" w:hAnsi="Courier New" w:hint="default"/>
      </w:rPr>
    </w:lvl>
    <w:lvl w:ilvl="5" w:tplc="DB0042FA" w:tentative="1">
      <w:start w:val="1"/>
      <w:numFmt w:val="bullet"/>
      <w:lvlText w:val=""/>
      <w:lvlJc w:val="left"/>
      <w:pPr>
        <w:tabs>
          <w:tab w:val="num" w:pos="4320"/>
        </w:tabs>
        <w:ind w:left="4320" w:hanging="360"/>
      </w:pPr>
      <w:rPr>
        <w:rFonts w:ascii="Wingdings" w:hAnsi="Wingdings" w:hint="default"/>
      </w:rPr>
    </w:lvl>
    <w:lvl w:ilvl="6" w:tplc="E7289710" w:tentative="1">
      <w:start w:val="1"/>
      <w:numFmt w:val="bullet"/>
      <w:lvlText w:val=""/>
      <w:lvlJc w:val="left"/>
      <w:pPr>
        <w:tabs>
          <w:tab w:val="num" w:pos="5040"/>
        </w:tabs>
        <w:ind w:left="5040" w:hanging="360"/>
      </w:pPr>
      <w:rPr>
        <w:rFonts w:ascii="Symbol" w:hAnsi="Symbol" w:hint="default"/>
      </w:rPr>
    </w:lvl>
    <w:lvl w:ilvl="7" w:tplc="DA14C4BE" w:tentative="1">
      <w:start w:val="1"/>
      <w:numFmt w:val="bullet"/>
      <w:lvlText w:val="o"/>
      <w:lvlJc w:val="left"/>
      <w:pPr>
        <w:tabs>
          <w:tab w:val="num" w:pos="5760"/>
        </w:tabs>
        <w:ind w:left="5760" w:hanging="360"/>
      </w:pPr>
      <w:rPr>
        <w:rFonts w:ascii="Courier New" w:hAnsi="Courier New" w:hint="default"/>
      </w:rPr>
    </w:lvl>
    <w:lvl w:ilvl="8" w:tplc="52A61104" w:tentative="1">
      <w:start w:val="1"/>
      <w:numFmt w:val="bullet"/>
      <w:lvlText w:val=""/>
      <w:lvlJc w:val="left"/>
      <w:pPr>
        <w:tabs>
          <w:tab w:val="num" w:pos="6480"/>
        </w:tabs>
        <w:ind w:left="6480" w:hanging="360"/>
      </w:pPr>
      <w:rPr>
        <w:rFonts w:ascii="Wingdings" w:hAnsi="Wingdings" w:hint="default"/>
      </w:rPr>
    </w:lvl>
  </w:abstractNum>
  <w:abstractNum w:abstractNumId="39">
    <w:nsid w:val="5FFB66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626879EF"/>
    <w:multiLevelType w:val="hybridMultilevel"/>
    <w:tmpl w:val="4B3810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A394A1D"/>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42">
    <w:nsid w:val="6B8E61F6"/>
    <w:multiLevelType w:val="hybridMultilevel"/>
    <w:tmpl w:val="B3A0A982"/>
    <w:lvl w:ilvl="0" w:tplc="02E66EF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314DAC"/>
    <w:multiLevelType w:val="hybridMultilevel"/>
    <w:tmpl w:val="2A8EDB44"/>
    <w:lvl w:ilvl="0" w:tplc="1480DE46">
      <w:start w:val="1"/>
      <w:numFmt w:val="bullet"/>
      <w:lvlText w:val="-"/>
      <w:lvlJc w:val="left"/>
      <w:pPr>
        <w:tabs>
          <w:tab w:val="num" w:pos="720"/>
        </w:tabs>
        <w:ind w:left="720" w:hanging="360"/>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EF33EE"/>
    <w:multiLevelType w:val="singleLevel"/>
    <w:tmpl w:val="3B6AA53C"/>
    <w:lvl w:ilvl="0">
      <w:start w:val="1"/>
      <w:numFmt w:val="bullet"/>
      <w:lvlText w:val=""/>
      <w:lvlJc w:val="left"/>
      <w:pPr>
        <w:tabs>
          <w:tab w:val="num" w:pos="360"/>
        </w:tabs>
        <w:ind w:left="360" w:hanging="360"/>
      </w:pPr>
      <w:rPr>
        <w:rFonts w:ascii="Symbol" w:hAnsi="Symbol" w:hint="default"/>
      </w:rPr>
    </w:lvl>
  </w:abstractNum>
  <w:abstractNum w:abstractNumId="45">
    <w:nsid w:val="787A28E1"/>
    <w:multiLevelType w:val="hybridMultilevel"/>
    <w:tmpl w:val="0D34BEC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3"/>
  </w:num>
  <w:num w:numId="3">
    <w:abstractNumId w:val="1"/>
  </w:num>
  <w:num w:numId="4">
    <w:abstractNumId w:val="23"/>
  </w:num>
  <w:num w:numId="5">
    <w:abstractNumId w:val="32"/>
  </w:num>
  <w:num w:numId="6">
    <w:abstractNumId w:val="40"/>
  </w:num>
  <w:num w:numId="7">
    <w:abstractNumId w:val="15"/>
  </w:num>
  <w:num w:numId="8">
    <w:abstractNumId w:val="12"/>
  </w:num>
  <w:num w:numId="9">
    <w:abstractNumId w:val="33"/>
  </w:num>
  <w:num w:numId="10">
    <w:abstractNumId w:val="21"/>
  </w:num>
  <w:num w:numId="11">
    <w:abstractNumId w:val="35"/>
  </w:num>
  <w:num w:numId="12">
    <w:abstractNumId w:val="29"/>
  </w:num>
  <w:num w:numId="13">
    <w:abstractNumId w:val="7"/>
  </w:num>
  <w:num w:numId="14">
    <w:abstractNumId w:val="25"/>
  </w:num>
  <w:num w:numId="15">
    <w:abstractNumId w:val="45"/>
  </w:num>
  <w:num w:numId="16">
    <w:abstractNumId w:val="4"/>
  </w:num>
  <w:num w:numId="17">
    <w:abstractNumId w:val="26"/>
  </w:num>
  <w:num w:numId="18">
    <w:abstractNumId w:val="10"/>
  </w:num>
  <w:num w:numId="19">
    <w:abstractNumId w:val="16"/>
  </w:num>
  <w:num w:numId="20">
    <w:abstractNumId w:val="19"/>
  </w:num>
  <w:num w:numId="21">
    <w:abstractNumId w:val="9"/>
  </w:num>
  <w:num w:numId="22">
    <w:abstractNumId w:val="38"/>
  </w:num>
  <w:num w:numId="23">
    <w:abstractNumId w:val="28"/>
  </w:num>
  <w:num w:numId="24">
    <w:abstractNumId w:val="24"/>
  </w:num>
  <w:num w:numId="25">
    <w:abstractNumId w:val="43"/>
  </w:num>
  <w:num w:numId="26">
    <w:abstractNumId w:val="44"/>
  </w:num>
  <w:num w:numId="27">
    <w:abstractNumId w:val="41"/>
  </w:num>
  <w:num w:numId="28">
    <w:abstractNumId w:val="2"/>
  </w:num>
  <w:num w:numId="29">
    <w:abstractNumId w:val="20"/>
  </w:num>
  <w:num w:numId="30">
    <w:abstractNumId w:val="3"/>
  </w:num>
  <w:num w:numId="31">
    <w:abstractNumId w:val="30"/>
  </w:num>
  <w:num w:numId="32">
    <w:abstractNumId w:val="14"/>
  </w:num>
  <w:num w:numId="33">
    <w:abstractNumId w:val="31"/>
  </w:num>
  <w:num w:numId="34">
    <w:abstractNumId w:val="34"/>
  </w:num>
  <w:num w:numId="35">
    <w:abstractNumId w:val="5"/>
  </w:num>
  <w:num w:numId="36">
    <w:abstractNumId w:val="6"/>
  </w:num>
  <w:num w:numId="37">
    <w:abstractNumId w:val="37"/>
  </w:num>
  <w:num w:numId="38">
    <w:abstractNumId w:val="36"/>
  </w:num>
  <w:num w:numId="39">
    <w:abstractNumId w:val="42"/>
  </w:num>
  <w:num w:numId="40">
    <w:abstractNumId w:val="17"/>
  </w:num>
  <w:num w:numId="41">
    <w:abstractNumId w:val="0"/>
  </w:num>
  <w:num w:numId="42">
    <w:abstractNumId w:val="11"/>
  </w:num>
  <w:num w:numId="43">
    <w:abstractNumId w:val="8"/>
  </w:num>
  <w:num w:numId="44">
    <w:abstractNumId w:val="27"/>
  </w:num>
  <w:num w:numId="45">
    <w:abstractNumId w:val="22"/>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has">
    <w15:presenceInfo w15:providerId="None" w15:userId="Saahas"/>
  </w15:person>
  <w15:person w15:author="Saahastaranshu Bhardwaj">
    <w15:presenceInfo w15:providerId="Windows Live" w15:userId="59386ec25316c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C2C"/>
    <w:rsid w:val="00065CDE"/>
    <w:rsid w:val="0007135D"/>
    <w:rsid w:val="000A4E67"/>
    <w:rsid w:val="001B293C"/>
    <w:rsid w:val="001E7C2C"/>
    <w:rsid w:val="002671E0"/>
    <w:rsid w:val="00293B0A"/>
    <w:rsid w:val="002C46E5"/>
    <w:rsid w:val="002C7E10"/>
    <w:rsid w:val="002E6D3A"/>
    <w:rsid w:val="00320F07"/>
    <w:rsid w:val="0033616A"/>
    <w:rsid w:val="00371C44"/>
    <w:rsid w:val="003C5B4E"/>
    <w:rsid w:val="003D65B5"/>
    <w:rsid w:val="003D6B07"/>
    <w:rsid w:val="003F25BE"/>
    <w:rsid w:val="0040274D"/>
    <w:rsid w:val="00454152"/>
    <w:rsid w:val="00486219"/>
    <w:rsid w:val="00496DFA"/>
    <w:rsid w:val="004A55EA"/>
    <w:rsid w:val="0050776A"/>
    <w:rsid w:val="00510CC0"/>
    <w:rsid w:val="005D52FB"/>
    <w:rsid w:val="005D741F"/>
    <w:rsid w:val="005F6589"/>
    <w:rsid w:val="00676C88"/>
    <w:rsid w:val="0068509C"/>
    <w:rsid w:val="006A3C03"/>
    <w:rsid w:val="007224C1"/>
    <w:rsid w:val="00726200"/>
    <w:rsid w:val="007A5C01"/>
    <w:rsid w:val="007F6C76"/>
    <w:rsid w:val="00853866"/>
    <w:rsid w:val="00873A41"/>
    <w:rsid w:val="008B6C91"/>
    <w:rsid w:val="0094755F"/>
    <w:rsid w:val="00954C75"/>
    <w:rsid w:val="00961EBD"/>
    <w:rsid w:val="0096322E"/>
    <w:rsid w:val="009753CD"/>
    <w:rsid w:val="009B06F2"/>
    <w:rsid w:val="009B140F"/>
    <w:rsid w:val="009D4339"/>
    <w:rsid w:val="00A5199D"/>
    <w:rsid w:val="00B014F4"/>
    <w:rsid w:val="00B57FF7"/>
    <w:rsid w:val="00B65BF8"/>
    <w:rsid w:val="00B74BC3"/>
    <w:rsid w:val="00B81D0B"/>
    <w:rsid w:val="00BC56CB"/>
    <w:rsid w:val="00BF3B4F"/>
    <w:rsid w:val="00C157D9"/>
    <w:rsid w:val="00C33D09"/>
    <w:rsid w:val="00CC3D25"/>
    <w:rsid w:val="00D04A41"/>
    <w:rsid w:val="00D50985"/>
    <w:rsid w:val="00D95D9E"/>
    <w:rsid w:val="00DD4383"/>
    <w:rsid w:val="00DF14B0"/>
    <w:rsid w:val="00E0482C"/>
    <w:rsid w:val="00E26955"/>
    <w:rsid w:val="00E7476B"/>
    <w:rsid w:val="00EF3A93"/>
    <w:rsid w:val="00F01FB4"/>
    <w:rsid w:val="00F12787"/>
    <w:rsid w:val="00F20A62"/>
    <w:rsid w:val="00F71CE1"/>
    <w:rsid w:val="00F74AE0"/>
    <w:rsid w:val="00F92581"/>
    <w:rsid w:val="00FE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22616"/>
  <w15:chartTrackingRefBased/>
  <w15:docId w15:val="{BC8F284B-AFDD-4A3B-89D7-018742ED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rFonts w:ascii="Arial" w:hAnsi="Arial" w:cs="Arial"/>
      <w:b/>
      <w:bCs/>
      <w:kern w:val="32"/>
      <w:szCs w:val="32"/>
      <w:u w:val="single"/>
    </w:rPr>
  </w:style>
  <w:style w:type="paragraph" w:styleId="Heading2">
    <w:name w:val="heading 2"/>
    <w:basedOn w:val="Normal"/>
    <w:next w:val="Normal"/>
    <w:qFormat/>
    <w:pPr>
      <w:keepNext/>
      <w:spacing w:line="480" w:lineRule="auto"/>
      <w:outlineLvl w:val="1"/>
    </w:pPr>
    <w:rPr>
      <w:rFonts w:ascii="Arial" w:hAnsi="Arial" w:cs="Arial"/>
      <w:b/>
      <w:bCs/>
      <w:iCs/>
      <w:szCs w:val="28"/>
    </w:rPr>
  </w:style>
  <w:style w:type="paragraph" w:styleId="Heading3">
    <w:name w:val="heading 3"/>
    <w:basedOn w:val="Normal"/>
    <w:next w:val="Normal"/>
    <w:qFormat/>
    <w:pPr>
      <w:keepNext/>
      <w:spacing w:line="480" w:lineRule="auto"/>
      <w:outlineLvl w:val="2"/>
    </w:pPr>
    <w:rPr>
      <w:rFonts w:cs="Arial"/>
      <w:b/>
      <w:bCs/>
      <w:szCs w:val="26"/>
    </w:rPr>
  </w:style>
  <w:style w:type="paragraph" w:styleId="Heading4">
    <w:name w:val="heading 4"/>
    <w:basedOn w:val="Normal"/>
    <w:next w:val="Normal"/>
    <w:qFormat/>
    <w:pPr>
      <w:keepNext/>
      <w:spacing w:line="480" w:lineRule="auto"/>
      <w:outlineLvl w:val="3"/>
    </w:pPr>
    <w:rPr>
      <w:u w:val="single"/>
    </w:rPr>
  </w:style>
  <w:style w:type="paragraph" w:styleId="Heading5">
    <w:name w:val="heading 5"/>
    <w:basedOn w:val="Normal"/>
    <w:next w:val="Normal"/>
    <w:qFormat/>
    <w:pPr>
      <w:keepNext/>
      <w:ind w:firstLine="360"/>
      <w:outlineLvl w:val="4"/>
    </w:pPr>
    <w:rPr>
      <w:u w:val="single"/>
    </w:rPr>
  </w:style>
  <w:style w:type="paragraph" w:styleId="Heading6">
    <w:name w:val="heading 6"/>
    <w:basedOn w:val="Normal"/>
    <w:next w:val="Normal"/>
    <w:qFormat/>
    <w:pPr>
      <w:keepNext/>
      <w:spacing w:line="480" w:lineRule="auto"/>
      <w:outlineLvl w:val="5"/>
    </w:pPr>
    <w:rPr>
      <w:i/>
      <w:iCs/>
    </w:rPr>
  </w:style>
  <w:style w:type="paragraph" w:styleId="Heading7">
    <w:name w:val="heading 7"/>
    <w:basedOn w:val="Normal"/>
    <w:next w:val="Normal"/>
    <w:qFormat/>
    <w:pPr>
      <w:keepNext/>
      <w:spacing w:line="480" w:lineRule="auto"/>
      <w:jc w:val="center"/>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spacing w:after="120" w:line="360" w:lineRule="auto"/>
      <w:ind w:firstLine="360"/>
    </w:pPr>
  </w:style>
  <w:style w:type="character" w:styleId="PageNumber">
    <w:name w:val="page number"/>
    <w:basedOn w:val="DefaultParagraphFont"/>
  </w:style>
  <w:style w:type="character" w:styleId="Hyperlink">
    <w:name w:val="Hyperlink"/>
    <w:rPr>
      <w:color w:val="993300"/>
      <w:u w:val="single"/>
    </w:rPr>
  </w:style>
  <w:style w:type="paragraph" w:styleId="Title">
    <w:name w:val="Title"/>
    <w:basedOn w:val="Normal"/>
    <w:qFormat/>
    <w:pPr>
      <w:spacing w:line="480" w:lineRule="auto"/>
      <w:jc w:val="center"/>
    </w:pPr>
    <w:rPr>
      <w:b/>
      <w:bCs/>
      <w:u w:val="single"/>
    </w:rPr>
  </w:style>
  <w:style w:type="paragraph" w:styleId="BodyText">
    <w:name w:val="Body Text"/>
    <w:basedOn w:val="Normal"/>
    <w:pPr>
      <w:spacing w:line="480" w:lineRule="auto"/>
    </w:pPr>
    <w:rPr>
      <w:i/>
      <w:iCs/>
    </w:rPr>
  </w:style>
  <w:style w:type="paragraph" w:styleId="BodyTextIndent2">
    <w:name w:val="Body Text Indent 2"/>
    <w:basedOn w:val="Normal"/>
    <w:pPr>
      <w:spacing w:line="480" w:lineRule="auto"/>
      <w:ind w:left="360"/>
    </w:pPr>
    <w:rPr>
      <w:i/>
      <w:iCs/>
    </w:rPr>
  </w:style>
  <w:style w:type="paragraph" w:styleId="Caption">
    <w:name w:val="caption"/>
    <w:basedOn w:val="Normal"/>
    <w:next w:val="Normal"/>
    <w:qFormat/>
    <w:rPr>
      <w:u w:val="single"/>
    </w:rPr>
  </w:style>
  <w:style w:type="paragraph" w:styleId="BodyText2">
    <w:name w:val="Body Text 2"/>
    <w:basedOn w:val="Normal"/>
    <w:pPr>
      <w:spacing w:line="480" w:lineRule="auto"/>
      <w:jc w:val="both"/>
    </w:pPr>
    <w:rPr>
      <w:i/>
      <w:iCs/>
    </w:rPr>
  </w:style>
  <w:style w:type="paragraph" w:styleId="Header">
    <w:name w:val="header"/>
    <w:basedOn w:val="Normal"/>
    <w:rsid w:val="009F3AAC"/>
    <w:pPr>
      <w:tabs>
        <w:tab w:val="center" w:pos="4320"/>
        <w:tab w:val="right" w:pos="8640"/>
      </w:tabs>
    </w:pPr>
  </w:style>
  <w:style w:type="character" w:styleId="CommentReference">
    <w:name w:val="annotation reference"/>
    <w:uiPriority w:val="99"/>
    <w:semiHidden/>
    <w:unhideWhenUsed/>
    <w:rsid w:val="0050776A"/>
    <w:rPr>
      <w:sz w:val="16"/>
      <w:szCs w:val="16"/>
    </w:rPr>
  </w:style>
  <w:style w:type="paragraph" w:styleId="CommentText">
    <w:name w:val="annotation text"/>
    <w:basedOn w:val="Normal"/>
    <w:link w:val="CommentTextChar"/>
    <w:uiPriority w:val="99"/>
    <w:semiHidden/>
    <w:unhideWhenUsed/>
    <w:rsid w:val="0050776A"/>
    <w:rPr>
      <w:sz w:val="20"/>
      <w:szCs w:val="20"/>
    </w:rPr>
  </w:style>
  <w:style w:type="character" w:customStyle="1" w:styleId="CommentTextChar">
    <w:name w:val="Comment Text Char"/>
    <w:basedOn w:val="DefaultParagraphFont"/>
    <w:link w:val="CommentText"/>
    <w:uiPriority w:val="99"/>
    <w:semiHidden/>
    <w:rsid w:val="0050776A"/>
  </w:style>
  <w:style w:type="paragraph" w:styleId="CommentSubject">
    <w:name w:val="annotation subject"/>
    <w:basedOn w:val="CommentText"/>
    <w:next w:val="CommentText"/>
    <w:link w:val="CommentSubjectChar"/>
    <w:uiPriority w:val="99"/>
    <w:semiHidden/>
    <w:unhideWhenUsed/>
    <w:rsid w:val="0050776A"/>
    <w:rPr>
      <w:b/>
      <w:bCs/>
    </w:rPr>
  </w:style>
  <w:style w:type="character" w:customStyle="1" w:styleId="CommentSubjectChar">
    <w:name w:val="Comment Subject Char"/>
    <w:link w:val="CommentSubject"/>
    <w:uiPriority w:val="99"/>
    <w:semiHidden/>
    <w:rsid w:val="0050776A"/>
    <w:rPr>
      <w:b/>
      <w:bCs/>
    </w:rPr>
  </w:style>
  <w:style w:type="paragraph" w:styleId="BalloonText">
    <w:name w:val="Balloon Text"/>
    <w:basedOn w:val="Normal"/>
    <w:link w:val="BalloonTextChar"/>
    <w:uiPriority w:val="99"/>
    <w:semiHidden/>
    <w:unhideWhenUsed/>
    <w:rsid w:val="0050776A"/>
    <w:rPr>
      <w:rFonts w:ascii="Tahoma" w:hAnsi="Tahoma" w:cs="Tahoma"/>
      <w:sz w:val="16"/>
      <w:szCs w:val="16"/>
    </w:rPr>
  </w:style>
  <w:style w:type="character" w:customStyle="1" w:styleId="BalloonTextChar">
    <w:name w:val="Balloon Text Char"/>
    <w:link w:val="BalloonText"/>
    <w:uiPriority w:val="99"/>
    <w:semiHidden/>
    <w:rsid w:val="0050776A"/>
    <w:rPr>
      <w:rFonts w:ascii="Tahoma" w:hAnsi="Tahoma" w:cs="Tahoma"/>
      <w:sz w:val="16"/>
      <w:szCs w:val="16"/>
    </w:rPr>
  </w:style>
  <w:style w:type="character" w:customStyle="1" w:styleId="BodyTextIndentChar">
    <w:name w:val="Body Text Indent Char"/>
    <w:link w:val="BodyTextIndent"/>
    <w:rsid w:val="00510CC0"/>
    <w:rPr>
      <w:sz w:val="24"/>
      <w:szCs w:val="24"/>
    </w:rPr>
  </w:style>
  <w:style w:type="paragraph" w:styleId="Revision">
    <w:name w:val="Revision"/>
    <w:hidden/>
    <w:uiPriority w:val="99"/>
    <w:semiHidden/>
    <w:rsid w:val="00E26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1.wmf"/><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image" Target="media/image27.png"/><Relationship Id="rId68" Type="http://schemas.openxmlformats.org/officeDocument/2006/relationships/oleObject" Target="embeddings/oleObject31.bin"/><Relationship Id="rId84" Type="http://schemas.openxmlformats.org/officeDocument/2006/relationships/footer" Target="footer2.xml"/><Relationship Id="rId16" Type="http://schemas.openxmlformats.org/officeDocument/2006/relationships/image" Target="media/image7.wmf"/><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3.bin"/><Relationship Id="rId58" Type="http://schemas.openxmlformats.org/officeDocument/2006/relationships/oleObject" Target="embeddings/oleObject28.bin"/><Relationship Id="rId74" Type="http://schemas.openxmlformats.org/officeDocument/2006/relationships/image" Target="media/image35.wmf"/><Relationship Id="rId79" Type="http://schemas.openxmlformats.org/officeDocument/2006/relationships/image" Target="media/image38.wmf"/><Relationship Id="rId5" Type="http://schemas.openxmlformats.org/officeDocument/2006/relationships/webSettings" Target="webSettings.xml"/><Relationship Id="rId19" Type="http://schemas.openxmlformats.org/officeDocument/2006/relationships/image" Target="media/image9.wmf"/><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6.bin"/><Relationship Id="rId64" Type="http://schemas.openxmlformats.org/officeDocument/2006/relationships/image" Target="media/image28.wmf"/><Relationship Id="rId69" Type="http://schemas.openxmlformats.org/officeDocument/2006/relationships/image" Target="media/image31.wmf"/><Relationship Id="rId77" Type="http://schemas.microsoft.com/office/2011/relationships/commentsExtended" Target="commentsExtended.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9.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30.wmf"/><Relationship Id="rId20" Type="http://schemas.openxmlformats.org/officeDocument/2006/relationships/image" Target="media/image10.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image" Target="media/image29.wmf"/><Relationship Id="rId73" Type="http://schemas.openxmlformats.org/officeDocument/2006/relationships/image" Target="media/image34.wmf"/><Relationship Id="rId78" Type="http://schemas.openxmlformats.org/officeDocument/2006/relationships/image" Target="media/image37.wmf"/><Relationship Id="rId81" Type="http://schemas.openxmlformats.org/officeDocument/2006/relationships/oleObject" Target="embeddings/oleObject33.bin"/><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oleObject" Target="embeddings/oleObject3.bin"/><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oleObject" Target="embeddings/oleObject25.bin"/><Relationship Id="rId76" Type="http://schemas.openxmlformats.org/officeDocument/2006/relationships/comments" Target="comments.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oleObject" Target="embeddings/oleObject5.bin"/><Relationship Id="rId40" Type="http://schemas.openxmlformats.org/officeDocument/2006/relationships/image" Target="media/image18.png"/><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9431-5E9A-4BD3-811A-56F05002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27</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vt:lpstr>
    </vt:vector>
  </TitlesOfParts>
  <Company>MSU</Company>
  <LinksUpToDate>false</LinksUpToDate>
  <CharactersWithSpaces>22772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ahvarma</dc:creator>
  <cp:keywords/>
  <dc:description/>
  <cp:lastModifiedBy>Saahastaranshu Bhardwaj</cp:lastModifiedBy>
  <cp:revision>32</cp:revision>
  <cp:lastPrinted>2002-09-09T14:16:00Z</cp:lastPrinted>
  <dcterms:created xsi:type="dcterms:W3CDTF">2013-05-22T20:04:00Z</dcterms:created>
  <dcterms:modified xsi:type="dcterms:W3CDTF">2013-05-24T18:28:00Z</dcterms:modified>
</cp:coreProperties>
</file>