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4F36B" w14:textId="77777777" w:rsidR="00AE2DDC" w:rsidRDefault="00AE2DDC" w:rsidP="00AE2DDC">
      <w:pPr>
        <w:pStyle w:val="Heading1"/>
        <w:rPr>
          <w:rFonts w:ascii="Times New Roman" w:hAnsi="Times New Roman" w:cs="Times New Roman"/>
        </w:rPr>
      </w:pPr>
      <w:r>
        <w:rPr>
          <w:rFonts w:ascii="Times New Roman" w:hAnsi="Times New Roman" w:cs="Times New Roman"/>
        </w:rPr>
        <w:t>CHAPTER 3b. WELDED CONNECTIONS</w:t>
      </w:r>
    </w:p>
    <w:p w14:paraId="348B31E1" w14:textId="77777777" w:rsidR="00AE2DDC" w:rsidRDefault="00AE2DDC">
      <w:pPr>
        <w:pStyle w:val="Heading2"/>
        <w:rPr>
          <w:rFonts w:ascii="Times New Roman" w:hAnsi="Times New Roman" w:cs="Times New Roman"/>
        </w:rPr>
      </w:pPr>
    </w:p>
    <w:p w14:paraId="5B054EB1" w14:textId="77777777" w:rsidR="00AE2DDC" w:rsidRDefault="00AE2DDC">
      <w:pPr>
        <w:pStyle w:val="Heading2"/>
        <w:rPr>
          <w:rFonts w:ascii="Times New Roman" w:hAnsi="Times New Roman" w:cs="Times New Roman"/>
        </w:rPr>
      </w:pPr>
      <w:r>
        <w:rPr>
          <w:rFonts w:ascii="Times New Roman" w:hAnsi="Times New Roman" w:cs="Times New Roman"/>
        </w:rPr>
        <w:t>3b.1 INTRODUCTORY CONCEPTS</w:t>
      </w:r>
    </w:p>
    <w:p w14:paraId="75A8C0DA" w14:textId="77777777" w:rsidR="00AE2DDC" w:rsidRDefault="00AE2DDC">
      <w:pPr>
        <w:pStyle w:val="BodyTextIndent"/>
        <w:numPr>
          <w:ilvl w:val="0"/>
          <w:numId w:val="1"/>
        </w:numPr>
        <w:spacing w:after="0" w:line="480" w:lineRule="auto"/>
      </w:pPr>
      <w:r>
        <w:t xml:space="preserve">Structural welding is a process by which the parts that are to be connected are heated and fused, with supplementary molten metal at the joint. </w:t>
      </w:r>
    </w:p>
    <w:p w14:paraId="65FB6241" w14:textId="77777777" w:rsidR="00AE2DDC" w:rsidRDefault="00AE2DDC">
      <w:pPr>
        <w:pStyle w:val="BodyTextIndent"/>
        <w:numPr>
          <w:ilvl w:val="0"/>
          <w:numId w:val="1"/>
        </w:numPr>
        <w:spacing w:after="0" w:line="480" w:lineRule="auto"/>
      </w:pPr>
      <w:r>
        <w:t>A relatively small depth of material will become molten, and upon cooling, the structural steel and weld metal will act as one continuous part where they are joined.</w:t>
      </w:r>
    </w:p>
    <w:p w14:paraId="77F54993" w14:textId="708C2E4B" w:rsidR="00AE2DDC" w:rsidRDefault="00B45182">
      <w:pPr>
        <w:pStyle w:val="BodyTextIndent"/>
        <w:spacing w:after="0" w:line="480" w:lineRule="auto"/>
        <w:ind w:firstLine="0"/>
      </w:pPr>
      <w:r>
        <w:rPr>
          <w:noProof/>
        </w:rPr>
        <mc:AlternateContent>
          <mc:Choice Requires="wps">
            <w:drawing>
              <wp:inline distT="0" distB="0" distL="0" distR="0" wp14:anchorId="6A90A05A" wp14:editId="0D076A78">
                <wp:extent cx="5943600" cy="1663700"/>
                <wp:effectExtent l="0" t="0" r="0" b="0"/>
                <wp:docPr id="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663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style="width:468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" filled="f" stroked="f">
                <o:lock v:ext="edit" aspectratio="t"/>
                <w10:anchorlock/>
              </v:rect>
            </w:pict>
          </mc:Fallback>
        </mc:AlternateContent>
      </w:r>
    </w:p>
    <w:p w14:paraId="1814972C" w14:textId="4DBA2919" w:rsidR="00AE2DDC" w:rsidRDefault="00B45182" w:rsidP="00AE2DDC">
      <w:pPr>
        <w:pStyle w:val="BodyTextIndent"/>
        <w:spacing w:after="0" w:line="480" w:lineRule="auto"/>
        <w:ind w:firstLine="0"/>
        <w:jc w:val="center"/>
      </w:pPr>
      <w:r>
        <w:rPr>
          <w:noProof/>
        </w:rPr>
        <w:drawing>
          <wp:inline distT="0" distB="0" distL="0" distR="0" wp14:anchorId="49648046" wp14:editId="6159D12A">
            <wp:extent cx="3517900" cy="2286000"/>
            <wp:effectExtent l="0" t="0" r="1270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2286000"/>
                    </a:xfrm>
                    <a:prstGeom prst="rect">
                      <a:avLst/>
                    </a:prstGeom>
                    <a:noFill/>
                    <a:ln>
                      <a:noFill/>
                    </a:ln>
                  </pic:spPr>
                </pic:pic>
              </a:graphicData>
            </a:graphic>
          </wp:inline>
        </w:drawing>
      </w:r>
    </w:p>
    <w:p w14:paraId="68F835BE" w14:textId="77777777" w:rsidR="00AE2DDC" w:rsidRDefault="00AE2DDC">
      <w:pPr>
        <w:pStyle w:val="BodyTextIndent"/>
        <w:numPr>
          <w:ilvl w:val="0"/>
          <w:numId w:val="1"/>
        </w:numPr>
        <w:spacing w:after="0" w:line="480" w:lineRule="auto"/>
      </w:pPr>
      <w:r>
        <w:br w:type="page"/>
      </w:r>
      <w:r>
        <w:lastRenderedPageBreak/>
        <w:t xml:space="preserve">The additional metal is deposited from a special electrode, which is part of the electric circuit that includes the connected part. </w:t>
      </w:r>
    </w:p>
    <w:p w14:paraId="1532B429" w14:textId="77777777" w:rsidR="00AE2DDC" w:rsidRDefault="00AE2DDC">
      <w:pPr>
        <w:pStyle w:val="BodyTextIndent"/>
        <w:numPr>
          <w:ilvl w:val="0"/>
          <w:numId w:val="12"/>
        </w:numPr>
        <w:spacing w:after="0" w:line="480" w:lineRule="auto"/>
      </w:pPr>
      <w:r>
        <w:t xml:space="preserve">In the shielded metal arc welding (SMAW) process, </w:t>
      </w:r>
      <w:r>
        <w:rPr>
          <w:i/>
          <w:iCs/>
        </w:rPr>
        <w:t>current</w:t>
      </w:r>
      <w:r>
        <w:t xml:space="preserve"> arcs across a gap between the electrode and the base metal, heating the connected parts and depositing part of the electrode into the molten base metal.</w:t>
      </w:r>
    </w:p>
    <w:p w14:paraId="55363F37" w14:textId="77777777" w:rsidR="00AE2DDC" w:rsidRDefault="00AE2DDC">
      <w:pPr>
        <w:pStyle w:val="BodyTextIndent"/>
        <w:numPr>
          <w:ilvl w:val="0"/>
          <w:numId w:val="12"/>
        </w:numPr>
        <w:spacing w:after="0" w:line="480" w:lineRule="auto"/>
      </w:pPr>
      <w:r>
        <w:t xml:space="preserve">A special coating on the electrode vaporizes and forms a protective gaseous shield, preventing the molten weld metal from oxidizing before it solidifies. </w:t>
      </w:r>
    </w:p>
    <w:p w14:paraId="1D241546" w14:textId="77777777" w:rsidR="00AE2DDC" w:rsidRDefault="00AE2DDC">
      <w:pPr>
        <w:pStyle w:val="BodyTextIndent"/>
        <w:numPr>
          <w:ilvl w:val="0"/>
          <w:numId w:val="12"/>
        </w:numPr>
        <w:spacing w:after="0" w:line="480" w:lineRule="auto"/>
      </w:pPr>
      <w:r>
        <w:t xml:space="preserve">The electrode is moved across the joint, and a weld bead is deposited, its size depending on the rate of travel of the electrode. </w:t>
      </w:r>
    </w:p>
    <w:p w14:paraId="0C50CE50" w14:textId="77777777" w:rsidR="00AE2DDC" w:rsidRDefault="00AE2DDC">
      <w:pPr>
        <w:pStyle w:val="BodyTextIndent"/>
        <w:numPr>
          <w:ilvl w:val="0"/>
          <w:numId w:val="12"/>
        </w:numPr>
        <w:spacing w:after="0" w:line="480" w:lineRule="auto"/>
      </w:pPr>
      <w:r>
        <w:t>As the weld cools, impurities rise to the surface, forming a coating called</w:t>
      </w:r>
      <w:r>
        <w:rPr>
          <w:i/>
          <w:iCs/>
        </w:rPr>
        <w:t xml:space="preserve"> slag </w:t>
      </w:r>
      <w:r>
        <w:t>that must be removed before the member is painted or another pass is made with the electrode.</w:t>
      </w:r>
    </w:p>
    <w:p w14:paraId="1307892A" w14:textId="77777777" w:rsidR="00AE2DDC" w:rsidRDefault="00AE2DDC">
      <w:pPr>
        <w:pStyle w:val="BodyTextIndent"/>
        <w:numPr>
          <w:ilvl w:val="0"/>
          <w:numId w:val="12"/>
        </w:numPr>
        <w:spacing w:after="0" w:line="480" w:lineRule="auto"/>
      </w:pPr>
      <w:r>
        <w:t xml:space="preserve">Shielded metal arc welding is usually done manually and is the process universally used for field welds. </w:t>
      </w:r>
    </w:p>
    <w:p w14:paraId="2325C948" w14:textId="77777777" w:rsidR="00AE2DDC" w:rsidRDefault="00AE2DDC">
      <w:pPr>
        <w:pStyle w:val="BodyTextIndent"/>
        <w:numPr>
          <w:ilvl w:val="0"/>
          <w:numId w:val="13"/>
        </w:numPr>
        <w:spacing w:after="0" w:line="480" w:lineRule="auto"/>
      </w:pPr>
      <w:r>
        <w:t>For shop welding, an automatic or semi</w:t>
      </w:r>
      <w:ins w:id="0" w:author="Saahas" w:date="2013-05-20T14:05:00Z">
        <w:r w:rsidR="00457319">
          <w:t>-</w:t>
        </w:r>
      </w:ins>
      <w:del w:id="1" w:author="Saahas" w:date="2013-05-20T14:05:00Z">
        <w:r w:rsidDel="00457319">
          <w:delText xml:space="preserve"> </w:delText>
        </w:r>
      </w:del>
      <w:r>
        <w:t xml:space="preserve">automatic process is usually used. Foremost among these is the submerged arc welding (SAW), </w:t>
      </w:r>
    </w:p>
    <w:p w14:paraId="7BA78B65" w14:textId="77777777" w:rsidR="00AE2DDC" w:rsidRDefault="00AE2DDC">
      <w:pPr>
        <w:pStyle w:val="BodyTextIndent"/>
        <w:numPr>
          <w:ilvl w:val="0"/>
          <w:numId w:val="13"/>
        </w:numPr>
        <w:spacing w:after="0" w:line="480" w:lineRule="auto"/>
      </w:pPr>
      <w:r>
        <w:t>In this process, the end of the electrode and the arc are submerged in a granular flux that melts and forms a gaseous shield. There is more penetration into the base metal than with shielded metal arc welding, and higher strength results.</w:t>
      </w:r>
    </w:p>
    <w:p w14:paraId="659BA364" w14:textId="77777777" w:rsidR="00AE2DDC" w:rsidRDefault="00AE2DDC">
      <w:pPr>
        <w:pStyle w:val="BodyTextIndent"/>
        <w:numPr>
          <w:ilvl w:val="0"/>
          <w:numId w:val="13"/>
        </w:numPr>
        <w:spacing w:after="0" w:line="480" w:lineRule="auto"/>
      </w:pPr>
      <w:r>
        <w:t xml:space="preserve">Other commonly used processes for shop welding are </w:t>
      </w:r>
      <w:r>
        <w:rPr>
          <w:i/>
          <w:iCs/>
        </w:rPr>
        <w:t>gas shielded metal arc</w:t>
      </w:r>
      <w:r>
        <w:t xml:space="preserve">, </w:t>
      </w:r>
      <w:r>
        <w:rPr>
          <w:i/>
          <w:iCs/>
        </w:rPr>
        <w:t>flux cored arc</w:t>
      </w:r>
      <w:r>
        <w:t xml:space="preserve">, and </w:t>
      </w:r>
      <w:r>
        <w:rPr>
          <w:i/>
          <w:iCs/>
        </w:rPr>
        <w:t>electro-slag welding</w:t>
      </w:r>
      <w:r>
        <w:t xml:space="preserve">. </w:t>
      </w:r>
    </w:p>
    <w:p w14:paraId="1ED81D5B" w14:textId="77777777" w:rsidR="00AE2DDC" w:rsidRDefault="00AE2DDC">
      <w:pPr>
        <w:pStyle w:val="BodyTextIndent"/>
        <w:numPr>
          <w:ilvl w:val="0"/>
          <w:numId w:val="13"/>
        </w:numPr>
        <w:spacing w:after="0" w:line="480" w:lineRule="auto"/>
      </w:pPr>
      <w:r>
        <w:t xml:space="preserve">Quality control of welded connections is particularly difficult, because defects below the surface, or even minor flaws at the surface, will escape visual detection. Welders must be </w:t>
      </w:r>
      <w:r>
        <w:lastRenderedPageBreak/>
        <w:t xml:space="preserve">properly certified, and for critical work, special inspection techniques such as radiography or ultrasonic testing must be used. </w:t>
      </w:r>
    </w:p>
    <w:p w14:paraId="63EAE05B" w14:textId="77777777" w:rsidR="00AE2DDC" w:rsidRDefault="00AE2DDC">
      <w:pPr>
        <w:pStyle w:val="BodyTextIndent"/>
        <w:numPr>
          <w:ilvl w:val="0"/>
          <w:numId w:val="13"/>
        </w:numPr>
        <w:spacing w:after="0" w:line="480" w:lineRule="auto"/>
      </w:pPr>
      <w:r>
        <w:t>The two most common types of welds are the fillet weld and the groove weld. Fillet weld examples: lap joint – fillet welds placed in the corner formed by two plates</w:t>
      </w:r>
    </w:p>
    <w:p w14:paraId="44ADFB05" w14:textId="77777777" w:rsidR="00AE2DDC" w:rsidRDefault="00AE2DDC">
      <w:pPr>
        <w:pStyle w:val="BodyTextIndent"/>
        <w:spacing w:after="0" w:line="480" w:lineRule="auto"/>
        <w:ind w:left="360" w:firstLine="0"/>
      </w:pPr>
      <w:r>
        <w:t xml:space="preserve">Tee joint – fillet welds placed at the intersection of two plates. </w:t>
      </w:r>
    </w:p>
    <w:p w14:paraId="6183C13C" w14:textId="77777777" w:rsidR="00AE2DDC" w:rsidRDefault="00AE2DDC">
      <w:pPr>
        <w:pStyle w:val="BodyTextIndent"/>
        <w:numPr>
          <w:ilvl w:val="0"/>
          <w:numId w:val="14"/>
        </w:numPr>
        <w:spacing w:after="0" w:line="480" w:lineRule="auto"/>
      </w:pPr>
      <w:r>
        <w:t>Groove welds – deposited in a gap or groove between two parts to be connected</w:t>
      </w:r>
    </w:p>
    <w:p w14:paraId="16991382" w14:textId="77777777" w:rsidR="00AE2DDC" w:rsidRDefault="00AE2DDC">
      <w:pPr>
        <w:pStyle w:val="BodyTextIndent"/>
        <w:spacing w:after="0" w:line="480" w:lineRule="auto"/>
        <w:ind w:left="360" w:firstLine="0"/>
      </w:pPr>
      <w:r>
        <w:t>e.g., butt, tee, and corner joints with beveled (prepared) edges</w:t>
      </w:r>
    </w:p>
    <w:p w14:paraId="098E2D9C" w14:textId="77777777" w:rsidR="00AE2DDC" w:rsidRDefault="00AE2DDC">
      <w:pPr>
        <w:pStyle w:val="BodyTextIndent"/>
        <w:numPr>
          <w:ilvl w:val="0"/>
          <w:numId w:val="13"/>
        </w:numPr>
        <w:spacing w:after="0" w:line="480" w:lineRule="auto"/>
      </w:pPr>
      <w:r>
        <w:t xml:space="preserve">Partial penetration groove welds can be made from one or both sides with or without edge preparation. </w:t>
      </w:r>
    </w:p>
    <w:p w14:paraId="2E7862CF" w14:textId="7383AC28" w:rsidR="00AE2DDC" w:rsidRDefault="00B45182" w:rsidP="00AE2DDC">
      <w:pPr>
        <w:pStyle w:val="Heading1"/>
        <w:jc w:val="center"/>
        <w:rPr>
          <w:rFonts w:ascii="Times New Roman" w:hAnsi="Times New Roman" w:cs="Times New Roman"/>
          <w:u w:val="none"/>
        </w:rPr>
      </w:pPr>
      <w:r>
        <w:rPr>
          <w:b w:val="0"/>
          <w:bCs w:val="0"/>
          <w:noProof/>
          <w:u w:val="none"/>
        </w:rPr>
        <w:drawing>
          <wp:inline distT="0" distB="0" distL="0" distR="0" wp14:anchorId="2F99E6A1" wp14:editId="40E02F4E">
            <wp:extent cx="3187700" cy="2743200"/>
            <wp:effectExtent l="0" t="0" r="1270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2743200"/>
                    </a:xfrm>
                    <a:prstGeom prst="rect">
                      <a:avLst/>
                    </a:prstGeom>
                    <a:noFill/>
                    <a:ln>
                      <a:noFill/>
                    </a:ln>
                  </pic:spPr>
                </pic:pic>
              </a:graphicData>
            </a:graphic>
          </wp:inline>
        </w:drawing>
      </w:r>
    </w:p>
    <w:p w14:paraId="5B736E52" w14:textId="77777777" w:rsidR="00AE2DDC" w:rsidRDefault="00AE2DDC">
      <w:pPr>
        <w:pStyle w:val="Heading1"/>
        <w:rPr>
          <w:rFonts w:ascii="Times New Roman" w:hAnsi="Times New Roman" w:cs="Times New Roman"/>
          <w:u w:val="none"/>
        </w:rPr>
      </w:pPr>
      <w:r>
        <w:rPr>
          <w:rFonts w:ascii="Times New Roman" w:hAnsi="Times New Roman" w:cs="Times New Roman"/>
          <w:u w:val="none"/>
        </w:rPr>
        <w:t>3b.2 Design of Welded Connections</w:t>
      </w:r>
    </w:p>
    <w:p w14:paraId="765C38CC" w14:textId="77777777" w:rsidR="00AE2DDC" w:rsidRDefault="00AE2DDC">
      <w:pPr>
        <w:numPr>
          <w:ilvl w:val="0"/>
          <w:numId w:val="2"/>
        </w:numPr>
        <w:spacing w:line="480" w:lineRule="auto"/>
      </w:pPr>
      <w:r>
        <w:t>Fillet welds are most common and used in all structures.</w:t>
      </w:r>
    </w:p>
    <w:p w14:paraId="4AFBD15C" w14:textId="77777777" w:rsidR="00AE2DDC" w:rsidRDefault="00AE2DDC">
      <w:pPr>
        <w:numPr>
          <w:ilvl w:val="0"/>
          <w:numId w:val="2"/>
        </w:numPr>
        <w:spacing w:line="480" w:lineRule="auto"/>
      </w:pPr>
      <w:r>
        <w:t>Weld sizes are specified in 1/16 in. increments</w:t>
      </w:r>
    </w:p>
    <w:p w14:paraId="399B9BF3" w14:textId="77777777" w:rsidR="00AE2DDC" w:rsidRDefault="00AE2DDC">
      <w:pPr>
        <w:numPr>
          <w:ilvl w:val="0"/>
          <w:numId w:val="2"/>
        </w:numPr>
        <w:spacing w:line="480" w:lineRule="auto"/>
      </w:pPr>
      <w:r>
        <w:t xml:space="preserve">A fillet weld can be loaded in any direction in shear, compression, or tension. However, it always </w:t>
      </w:r>
      <w:r w:rsidRPr="00191018">
        <w:rPr>
          <w:b/>
          <w:bCs/>
          <w:u w:val="single"/>
        </w:rPr>
        <w:t xml:space="preserve">fails in </w:t>
      </w:r>
      <w:r w:rsidRPr="00191018">
        <w:rPr>
          <w:b/>
          <w:bCs/>
          <w:i/>
          <w:u w:val="single"/>
        </w:rPr>
        <w:t>shear</w:t>
      </w:r>
      <w:r>
        <w:rPr>
          <w:i/>
        </w:rPr>
        <w:t>.</w:t>
      </w:r>
    </w:p>
    <w:p w14:paraId="21BA97D7" w14:textId="77777777" w:rsidR="00AE2DDC" w:rsidRDefault="00AE2DDC">
      <w:pPr>
        <w:numPr>
          <w:ilvl w:val="0"/>
          <w:numId w:val="2"/>
        </w:numPr>
        <w:spacing w:line="480" w:lineRule="auto"/>
      </w:pPr>
      <w:r>
        <w:t>The shear failure of the fillet weld occurs along a plane through the throat of the weld, as shown in the Figure below.</w:t>
      </w:r>
    </w:p>
    <w:p w14:paraId="0E5FCF6D" w14:textId="66EB0738" w:rsidR="00AE2DDC" w:rsidRDefault="00B45182">
      <w:pPr>
        <w:rPr>
          <w:noProof/>
        </w:rPr>
      </w:pPr>
      <w:r>
        <w:rPr>
          <w:noProof/>
        </w:rPr>
        <mc:AlternateContent>
          <mc:Choice Requires="wps">
            <w:drawing>
              <wp:inline distT="0" distB="0" distL="0" distR="0" wp14:anchorId="3E31893A" wp14:editId="0E0EC011">
                <wp:extent cx="3022600" cy="1663700"/>
                <wp:effectExtent l="0" t="0" r="0" b="0"/>
                <wp:docPr id="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0" cy="1663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4" o:spid="_x0000_s1026" style="width:238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" filled="f" stroked="f">
                <o:lock v:ext="edit" aspectratio="t"/>
                <w10:anchorlock/>
              </v:rect>
            </w:pict>
          </mc:Fallback>
        </mc:AlternateContent>
      </w:r>
      <w:r w:rsidR="00AE2DDC">
        <w:rPr>
          <w:noProof/>
        </w:rPr>
        <w:tab/>
      </w:r>
      <w:r w:rsidR="00AE2DDC">
        <w:rPr>
          <w:noProof/>
        </w:rPr>
        <w:tab/>
      </w:r>
      <w:r>
        <w:rPr>
          <w:noProof/>
        </w:rPr>
        <mc:AlternateContent>
          <mc:Choice Requires="wps">
            <w:drawing>
              <wp:inline distT="0" distB="0" distL="0" distR="0" wp14:anchorId="0D6A4EA4" wp14:editId="67314C45">
                <wp:extent cx="2260600" cy="1790700"/>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0600" cy="179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5" o:spid="_x0000_s1026" style="width:178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" filled="f" stroked="f">
                <o:lock v:ext="edit" aspectratio="t"/>
                <w10:anchorlock/>
              </v:rect>
            </w:pict>
          </mc:Fallback>
        </mc:AlternateContent>
      </w:r>
    </w:p>
    <w:p w14:paraId="0CA5448B" w14:textId="77777777" w:rsidR="00AE2DDC" w:rsidRDefault="00AE2DDC">
      <w:pPr>
        <w:rPr>
          <w:noProof/>
        </w:rPr>
      </w:pPr>
    </w:p>
    <w:p w14:paraId="3B4347F6" w14:textId="77777777" w:rsidR="00AE2DDC" w:rsidRDefault="00AE2DDC" w:rsidP="00AE2DDC">
      <w:pPr>
        <w:numPr>
          <w:ilvl w:val="0"/>
          <w:numId w:val="3"/>
        </w:numPr>
        <w:spacing w:line="480" w:lineRule="auto"/>
      </w:pPr>
      <w:r>
        <w:t xml:space="preserve">Shear stress in fillet weld of length L subjected to load P = </w:t>
      </w:r>
      <w:r>
        <w:rPr>
          <w:i/>
          <w:iCs/>
        </w:rPr>
        <w:t>f</w:t>
      </w:r>
      <w:r>
        <w:rPr>
          <w:i/>
          <w:iCs/>
          <w:vertAlign w:val="subscript"/>
        </w:rPr>
        <w:t>v</w:t>
      </w:r>
      <w:r>
        <w:t xml:space="preserve"> = </w:t>
      </w:r>
      <w:r>
        <w:rPr>
          <w:position w:val="-28"/>
        </w:rPr>
        <w:object w:dxaOrig="1100" w:dyaOrig="639" w14:anchorId="42579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2.25pt" o:ole=""/>
          <o:OLEObject Type="Embed" ProgID="Equation.3" ShapeID="_x0000_i1025" DrawAspect="Content" ObjectID="_1442987054" r:id="rId10"/>
        </w:object>
      </w:r>
    </w:p>
    <w:p w14:paraId="1F2C7C70" w14:textId="77777777" w:rsidR="00AE2DDC" w:rsidRDefault="00AE2DDC">
      <w:pPr>
        <w:numPr>
          <w:ilvl w:val="0"/>
          <w:numId w:val="3"/>
        </w:numPr>
        <w:spacing w:line="480" w:lineRule="auto"/>
      </w:pPr>
      <w:r>
        <w:t>If the ultimate shear strength of the weld = f</w:t>
      </w:r>
      <w:r>
        <w:rPr>
          <w:vertAlign w:val="subscript"/>
        </w:rPr>
        <w:t>w</w:t>
      </w:r>
    </w:p>
    <w:p w14:paraId="08AEA6E3" w14:textId="77777777" w:rsidR="00AE2DDC" w:rsidRDefault="00AE2DDC">
      <w:pPr>
        <w:spacing w:line="480" w:lineRule="auto"/>
        <w:ind w:left="360"/>
      </w:pPr>
      <w:r>
        <w:t>R</w:t>
      </w:r>
      <w:r>
        <w:rPr>
          <w:vertAlign w:val="subscript"/>
        </w:rPr>
        <w:t>n</w:t>
      </w:r>
      <w:r>
        <w:t xml:space="preserve"> = </w:t>
      </w:r>
      <w:r>
        <w:rPr>
          <w:position w:val="-10"/>
        </w:rPr>
        <w:object w:dxaOrig="1780" w:dyaOrig="320" w14:anchorId="347647AD">
          <v:shape id="_x0000_i1026" type="#_x0000_t75" style="width:89.25pt;height:15.75pt" o:ole=""/>
          <o:OLEObject Type="Embed" ProgID="Equation.3" ShapeID="_x0000_i1026" DrawAspect="Content" ObjectID="_1442987055" r:id="rId11"/>
        </w:object>
      </w:r>
    </w:p>
    <w:p w14:paraId="2F450FE8" w14:textId="77777777" w:rsidR="00AE2DDC" w:rsidRDefault="00AE2DDC">
      <w:pPr>
        <w:spacing w:line="480" w:lineRule="auto"/>
        <w:ind w:left="360"/>
      </w:pPr>
      <w:r>
        <w:rPr>
          <w:rFonts w:ascii="Symbol" w:hAnsi="Symbol"/>
          <w:i/>
          <w:iCs/>
        </w:rPr>
        <w:t></w:t>
      </w:r>
      <w:r>
        <w:rPr>
          <w:rFonts w:ascii="Symbol" w:hAnsi="Symbol"/>
          <w:i/>
          <w:iCs/>
        </w:rPr>
        <w:t></w:t>
      </w:r>
      <w:r>
        <w:t>R</w:t>
      </w:r>
      <w:r>
        <w:rPr>
          <w:vertAlign w:val="subscript"/>
        </w:rPr>
        <w:t>n</w:t>
      </w:r>
      <w:r>
        <w:t xml:space="preserve"> = </w:t>
      </w:r>
      <w:r>
        <w:rPr>
          <w:position w:val="-10"/>
        </w:rPr>
        <w:object w:dxaOrig="2340" w:dyaOrig="320" w14:anchorId="38A87FB4">
          <v:shape id="_x0000_i1027" type="#_x0000_t75" style="width:117pt;height:15.75pt" o:ole=""/>
          <o:OLEObject Type="Embed" ProgID="Equation.3" ShapeID="_x0000_i1027" DrawAspect="Content" ObjectID="_1442987056" r:id="rId12"/>
        </w:object>
      </w:r>
      <w:r>
        <w:tab/>
      </w:r>
      <w:r>
        <w:tab/>
      </w:r>
      <w:r>
        <w:tab/>
      </w:r>
      <w:r>
        <w:tab/>
        <w:t xml:space="preserve">i.e., </w:t>
      </w:r>
      <w:r>
        <w:rPr>
          <w:rFonts w:ascii="Symbol" w:hAnsi="Symbol"/>
          <w:i/>
          <w:iCs/>
        </w:rPr>
        <w:t></w:t>
      </w:r>
      <w:r>
        <w:t xml:space="preserve"> factor = 0.75</w:t>
      </w:r>
    </w:p>
    <w:p w14:paraId="07800F07" w14:textId="77777777" w:rsidR="00AE2DDC" w:rsidRDefault="00AE2DDC">
      <w:pPr>
        <w:numPr>
          <w:ilvl w:val="0"/>
          <w:numId w:val="3"/>
        </w:numPr>
        <w:spacing w:line="480" w:lineRule="auto"/>
      </w:pPr>
      <w:r>
        <w:t>f</w:t>
      </w:r>
      <w:r>
        <w:rPr>
          <w:vertAlign w:val="subscript"/>
        </w:rPr>
        <w:t>w</w:t>
      </w:r>
      <w:r>
        <w:t xml:space="preserve"> = shear strength of the weld metal is a function of the electrode used in the SMAW process. </w:t>
      </w:r>
    </w:p>
    <w:p w14:paraId="56CD278E" w14:textId="77777777" w:rsidR="00AE2DDC" w:rsidRDefault="00AE2DDC">
      <w:pPr>
        <w:numPr>
          <w:ilvl w:val="0"/>
          <w:numId w:val="15"/>
        </w:numPr>
        <w:spacing w:line="480" w:lineRule="auto"/>
      </w:pPr>
      <w:r>
        <w:t xml:space="preserve">The tensile strength of the weld electrode can be 60, 70, 80, 90, 100, 110, or 120 ksi. </w:t>
      </w:r>
    </w:p>
    <w:p w14:paraId="17734C47" w14:textId="77777777" w:rsidR="00AE2DDC" w:rsidRDefault="00AE2DDC">
      <w:pPr>
        <w:numPr>
          <w:ilvl w:val="0"/>
          <w:numId w:val="15"/>
        </w:numPr>
        <w:spacing w:line="480" w:lineRule="auto"/>
      </w:pPr>
      <w:r>
        <w:t>The corresponding electrodes are specified using the nomenclature E60XX, E70XX, E80XX, and so on. This is the standard terminology for weld electrodes.</w:t>
      </w:r>
    </w:p>
    <w:p w14:paraId="3D420387" w14:textId="77777777" w:rsidR="00AE2DDC" w:rsidRDefault="00AE2DDC" w:rsidP="00AE2DDC">
      <w:pPr>
        <w:numPr>
          <w:ilvl w:val="0"/>
          <w:numId w:val="3"/>
        </w:numPr>
        <w:spacing w:line="480" w:lineRule="auto"/>
      </w:pPr>
      <w:r>
        <w:t xml:space="preserve">The strength of the electrode should match the strength of the </w:t>
      </w:r>
      <w:r>
        <w:rPr>
          <w:i/>
          <w:iCs/>
        </w:rPr>
        <w:t xml:space="preserve">base metal. </w:t>
      </w:r>
    </w:p>
    <w:p w14:paraId="288E33AD" w14:textId="77777777" w:rsidR="00AE2DDC" w:rsidRDefault="00AE2DDC">
      <w:pPr>
        <w:numPr>
          <w:ilvl w:val="0"/>
          <w:numId w:val="16"/>
        </w:numPr>
        <w:spacing w:line="480" w:lineRule="auto"/>
      </w:pPr>
      <w:r>
        <w:t>If yield stress (</w:t>
      </w:r>
      <w:r>
        <w:rPr>
          <w:rFonts w:ascii="Symbol" w:hAnsi="Symbol"/>
        </w:rPr>
        <w:t></w:t>
      </w:r>
      <w:r>
        <w:rPr>
          <w:vertAlign w:val="subscript"/>
        </w:rPr>
        <w:t>y</w:t>
      </w:r>
      <w:r>
        <w:t xml:space="preserve">) of the base metal is </w:t>
      </w:r>
      <w:r>
        <w:sym w:font="Symbol" w:char="F0A3"/>
      </w:r>
      <w:r>
        <w:t xml:space="preserve"> 60 - 65 ksi, use E70XX electrode.</w:t>
      </w:r>
    </w:p>
    <w:p w14:paraId="72614152" w14:textId="77777777" w:rsidR="00AE2DDC" w:rsidRDefault="00AE2DDC">
      <w:pPr>
        <w:numPr>
          <w:ilvl w:val="0"/>
          <w:numId w:val="16"/>
        </w:numPr>
        <w:spacing w:line="480" w:lineRule="auto"/>
      </w:pPr>
      <w:r>
        <w:t>If yield stress (</w:t>
      </w:r>
      <w:r>
        <w:rPr>
          <w:rFonts w:ascii="Symbol" w:hAnsi="Symbol"/>
        </w:rPr>
        <w:t></w:t>
      </w:r>
      <w:r>
        <w:rPr>
          <w:vertAlign w:val="subscript"/>
        </w:rPr>
        <w:t>y</w:t>
      </w:r>
      <w:r>
        <w:t xml:space="preserve">) of the base metal is </w:t>
      </w:r>
      <w:r>
        <w:sym w:font="Symbol" w:char="F0B3"/>
      </w:r>
      <w:r>
        <w:t xml:space="preserve"> 60 - 65 ksi, use E80XX electrode.</w:t>
      </w:r>
    </w:p>
    <w:p w14:paraId="1813DFF3" w14:textId="77777777" w:rsidR="00AE2DDC" w:rsidRDefault="00AE2DDC">
      <w:pPr>
        <w:numPr>
          <w:ilvl w:val="0"/>
          <w:numId w:val="3"/>
        </w:numPr>
        <w:spacing w:line="480" w:lineRule="auto"/>
      </w:pPr>
      <w:r>
        <w:t>E70XX is the most popular electrode used for fillet welds made by the SMAW method.</w:t>
      </w:r>
    </w:p>
    <w:p w14:paraId="4D833C2D" w14:textId="77777777" w:rsidR="00AE2DDC" w:rsidRDefault="00AE2DDC">
      <w:pPr>
        <w:numPr>
          <w:ilvl w:val="0"/>
          <w:numId w:val="3"/>
        </w:numPr>
        <w:spacing w:line="480" w:lineRule="auto"/>
      </w:pPr>
      <w:r>
        <w:rPr>
          <w:b/>
          <w:bCs/>
        </w:rPr>
        <w:t>Table J2.5</w:t>
      </w:r>
      <w:r>
        <w:t xml:space="preserve"> in the AISC Specifications gives the weld design strength</w:t>
      </w:r>
    </w:p>
    <w:p w14:paraId="3EA86E74" w14:textId="77777777" w:rsidR="00AE2DDC" w:rsidRDefault="00AE2DDC">
      <w:pPr>
        <w:spacing w:line="480" w:lineRule="auto"/>
        <w:ind w:left="360"/>
      </w:pPr>
      <w:r>
        <w:t>f</w:t>
      </w:r>
      <w:r>
        <w:rPr>
          <w:vertAlign w:val="subscript"/>
        </w:rPr>
        <w:t>w</w:t>
      </w:r>
      <w:r>
        <w:t xml:space="preserve"> = 0.60 F</w:t>
      </w:r>
      <w:r>
        <w:rPr>
          <w:vertAlign w:val="subscript"/>
        </w:rPr>
        <w:t>EXX</w:t>
      </w:r>
    </w:p>
    <w:p w14:paraId="5EA22564" w14:textId="77777777" w:rsidR="00AE2DDC" w:rsidRDefault="00AE2DDC">
      <w:pPr>
        <w:ind w:left="360"/>
      </w:pPr>
      <w:r>
        <w:t xml:space="preserve">For E70XX, </w:t>
      </w:r>
      <w:r>
        <w:rPr>
          <w:rFonts w:ascii="Symbol" w:hAnsi="Symbol"/>
          <w:i/>
          <w:iCs/>
        </w:rPr>
        <w:t></w:t>
      </w:r>
      <w:r>
        <w:t xml:space="preserve"> f</w:t>
      </w:r>
      <w:r>
        <w:rPr>
          <w:vertAlign w:val="subscript"/>
        </w:rPr>
        <w:t>w</w:t>
      </w:r>
      <w:r>
        <w:t xml:space="preserve"> = 0.75 x 0.60 x 70 = 31.5 ksi</w:t>
      </w:r>
    </w:p>
    <w:p w14:paraId="0D815196" w14:textId="77777777" w:rsidR="00AE2DDC" w:rsidRDefault="00AE2DDC">
      <w:pPr>
        <w:ind w:left="360"/>
      </w:pPr>
    </w:p>
    <w:p w14:paraId="35239C51" w14:textId="77777777" w:rsidR="00AE2DDC" w:rsidRDefault="00AE2DDC" w:rsidP="00AE2DDC">
      <w:pPr>
        <w:numPr>
          <w:ilvl w:val="0"/>
          <w:numId w:val="4"/>
        </w:numPr>
        <w:spacing w:line="360" w:lineRule="auto"/>
      </w:pPr>
      <w:r>
        <w:t>Additionally, the shear strength of the base metal must also be considered. The fillet weld is connected to the base metal. The area of the base metal subjected to shear stresses by the fillet weld shall be equal to (t</w:t>
      </w:r>
      <w:r>
        <w:rPr>
          <w:vertAlign w:val="subscript"/>
        </w:rPr>
        <w:t>BM</w:t>
      </w:r>
      <w:r>
        <w:t xml:space="preserve"> x L</w:t>
      </w:r>
      <w:r>
        <w:rPr>
          <w:vertAlign w:val="subscript"/>
        </w:rPr>
        <w:t>w</w:t>
      </w:r>
      <w:r>
        <w:t xml:space="preserve">). </w:t>
      </w:r>
    </w:p>
    <w:p w14:paraId="3230AB70" w14:textId="77777777" w:rsidR="00AE2DDC" w:rsidRDefault="00AE2DDC" w:rsidP="00AE2DDC">
      <w:pPr>
        <w:numPr>
          <w:ilvl w:val="0"/>
          <w:numId w:val="4"/>
        </w:numPr>
        <w:spacing w:line="360" w:lineRule="auto"/>
      </w:pPr>
      <w:r>
        <w:t>This base metal area can fail by shear yielding or rupture. The smaller of the two strengths will govern. See AISC specification J4.2 on page 16.1-1</w:t>
      </w:r>
      <w:del w:id="2" w:author="Saahas" w:date="2013-05-20T14:06:00Z">
        <w:r w:rsidDel="00457319">
          <w:delText>1</w:delText>
        </w:r>
      </w:del>
      <w:r>
        <w:t>2</w:t>
      </w:r>
      <w:ins w:id="3" w:author="Saahas" w:date="2013-05-20T14:06:00Z">
        <w:r w:rsidR="00457319">
          <w:t>9</w:t>
        </w:r>
      </w:ins>
      <w:r>
        <w:t xml:space="preserve"> for the equations J4-3 and J4-4 that can be used to determine the shear strength of the base metal:</w:t>
      </w:r>
    </w:p>
    <w:p w14:paraId="102DC3A1" w14:textId="77777777" w:rsidR="00AE2DDC" w:rsidRDefault="00AE2DDC" w:rsidP="00AE2DDC">
      <w:pPr>
        <w:spacing w:line="360" w:lineRule="auto"/>
      </w:pPr>
      <w:r>
        <w:tab/>
        <w:t xml:space="preserve">For shear yielding; </w:t>
      </w:r>
      <w:r>
        <w:rPr>
          <w:rFonts w:ascii="Symbol" w:hAnsi="Symbol"/>
          <w:i/>
          <w:iCs/>
        </w:rPr>
        <w:t></w:t>
      </w:r>
      <w:r>
        <w:rPr>
          <w:rFonts w:ascii="Symbol" w:hAnsi="Symbol"/>
        </w:rPr>
        <w:t></w:t>
      </w:r>
      <w:r>
        <w:t>R</w:t>
      </w:r>
      <w:r>
        <w:rPr>
          <w:vertAlign w:val="subscript"/>
        </w:rPr>
        <w:t>n</w:t>
      </w:r>
      <w:r>
        <w:t xml:space="preserve"> = </w:t>
      </w:r>
      <w:r w:rsidRPr="00A72380">
        <w:rPr>
          <w:u w:val="single"/>
        </w:rPr>
        <w:t xml:space="preserve">1.0 </w:t>
      </w:r>
      <w:r>
        <w:t>x 0.6 F</w:t>
      </w:r>
      <w:r>
        <w:rPr>
          <w:vertAlign w:val="subscript"/>
        </w:rPr>
        <w:t>y</w:t>
      </w:r>
      <w:r>
        <w:t xml:space="preserve"> x gross area of base metal subjected to shear</w:t>
      </w:r>
      <w:r>
        <w:tab/>
      </w:r>
    </w:p>
    <w:p w14:paraId="46B6A618" w14:textId="77777777" w:rsidR="00AE2DDC" w:rsidRDefault="00AE2DDC" w:rsidP="00AE2DDC">
      <w:pPr>
        <w:spacing w:line="360" w:lineRule="auto"/>
      </w:pPr>
      <w:r>
        <w:tab/>
        <w:t xml:space="preserve">For shear rupture; </w:t>
      </w:r>
      <w:r>
        <w:rPr>
          <w:rFonts w:ascii="Symbol" w:hAnsi="Symbol"/>
          <w:i/>
          <w:iCs/>
        </w:rPr>
        <w:t></w:t>
      </w:r>
      <w:r>
        <w:rPr>
          <w:rFonts w:ascii="Symbol" w:hAnsi="Symbol"/>
        </w:rPr>
        <w:t></w:t>
      </w:r>
      <w:r>
        <w:t>R</w:t>
      </w:r>
      <w:r>
        <w:rPr>
          <w:vertAlign w:val="subscript"/>
        </w:rPr>
        <w:t>n</w:t>
      </w:r>
      <w:r>
        <w:t xml:space="preserve"> = </w:t>
      </w:r>
      <w:r w:rsidRPr="00A72380">
        <w:rPr>
          <w:u w:val="single"/>
        </w:rPr>
        <w:t>0.75</w:t>
      </w:r>
      <w:r>
        <w:t xml:space="preserve"> x 0.6 F</w:t>
      </w:r>
      <w:r>
        <w:rPr>
          <w:vertAlign w:val="subscript"/>
        </w:rPr>
        <w:t>u</w:t>
      </w:r>
      <w:r>
        <w:t xml:space="preserve"> x net area of base metal subjected to shear</w:t>
      </w:r>
      <w:r>
        <w:tab/>
      </w:r>
    </w:p>
    <w:p w14:paraId="680EBFCE" w14:textId="77777777" w:rsidR="00AE2DDC" w:rsidRDefault="00AE2DDC" w:rsidP="00AE2DDC">
      <w:pPr>
        <w:spacing w:line="360" w:lineRule="auto"/>
        <w:ind w:left="360"/>
      </w:pPr>
    </w:p>
    <w:p w14:paraId="18E140EB" w14:textId="77777777" w:rsidR="00AE2DDC" w:rsidRDefault="00AE2DDC">
      <w:pPr>
        <w:ind w:left="360"/>
      </w:pPr>
      <w:r>
        <w:t>where, F</w:t>
      </w:r>
      <w:r>
        <w:rPr>
          <w:vertAlign w:val="subscript"/>
        </w:rPr>
        <w:t>y</w:t>
      </w:r>
      <w:r>
        <w:t xml:space="preserve"> and </w:t>
      </w:r>
      <w:r w:rsidRPr="00A72380">
        <w:t>F</w:t>
      </w:r>
      <w:r w:rsidRPr="00A72380">
        <w:rPr>
          <w:vertAlign w:val="subscript"/>
        </w:rPr>
        <w:t>u</w:t>
      </w:r>
      <w:r>
        <w:t xml:space="preserve"> are the yield and tensile strength of the base metal.</w:t>
      </w:r>
    </w:p>
    <w:p w14:paraId="14842D3F" w14:textId="77777777" w:rsidR="00AE2DDC" w:rsidRDefault="00AE2DDC">
      <w:pPr>
        <w:ind w:left="360"/>
      </w:pPr>
    </w:p>
    <w:p w14:paraId="2DC8945E" w14:textId="77777777" w:rsidR="00AE2DDC" w:rsidRDefault="00AE2DDC">
      <w:pPr>
        <w:numPr>
          <w:ilvl w:val="0"/>
          <w:numId w:val="4"/>
        </w:numPr>
      </w:pPr>
      <w:r>
        <w:t>For example:</w:t>
      </w:r>
    </w:p>
    <w:p w14:paraId="02F0A2C2" w14:textId="77777777" w:rsidR="00AE2DDC" w:rsidRDefault="00AE2DDC"/>
    <w:p w14:paraId="64A0A053" w14:textId="5EEEFF72" w:rsidR="00AE2DDC" w:rsidRDefault="00B45182">
      <w:r>
        <w:rPr>
          <w:noProof/>
        </w:rPr>
        <mc:AlternateContent>
          <mc:Choice Requires="wps">
            <w:drawing>
              <wp:inline distT="0" distB="0" distL="0" distR="0" wp14:anchorId="3337FDA6" wp14:editId="63BCD973">
                <wp:extent cx="6426200" cy="1651000"/>
                <wp:effectExtent l="0" t="0" r="0" b="0"/>
                <wp:docPr id="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26200" cy="165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9" o:spid="_x0000_s1026" style="width:506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" filled="f" stroked="f">
                <o:lock v:ext="edit" aspectratio="t"/>
                <w10:anchorlock/>
              </v:rect>
            </w:pict>
          </mc:Fallback>
        </mc:AlternateContent>
      </w:r>
    </w:p>
    <w:p w14:paraId="013384AC" w14:textId="77777777" w:rsidR="00AE2DDC" w:rsidRDefault="00AE2DDC"/>
    <w:p w14:paraId="30756FE9" w14:textId="77777777" w:rsidR="00AE2DDC" w:rsidRDefault="00AE2DDC">
      <w:pPr>
        <w:ind w:firstLine="720"/>
      </w:pPr>
      <w:r>
        <w:t>Strength of weld in shear</w:t>
      </w:r>
      <w:r>
        <w:tab/>
      </w:r>
      <w:r>
        <w:tab/>
      </w:r>
      <w:r>
        <w:tab/>
      </w:r>
      <w:r>
        <w:tab/>
      </w:r>
      <w:r>
        <w:tab/>
        <w:t>Strength of base metal</w:t>
      </w:r>
    </w:p>
    <w:p w14:paraId="245304AE" w14:textId="78A79DBA" w:rsidR="00AE2DDC" w:rsidRDefault="00B45182">
      <w:pPr>
        <w:ind w:firstLine="720"/>
        <w:rPr>
          <w:vertAlign w:val="subscript"/>
        </w:rPr>
      </w:pPr>
      <w:r>
        <w:rPr>
          <w:noProof/>
        </w:rPr>
        <mc:AlternateContent>
          <mc:Choice Requires="wps">
            <w:drawing>
              <wp:anchor distT="0" distB="0" distL="114300" distR="114300" simplePos="0" relativeHeight="251656704" behindDoc="0" locked="0" layoutInCell="1" allowOverlap="1" wp14:anchorId="060A9A4E" wp14:editId="748A4C8C">
                <wp:simplePos x="0" y="0"/>
                <wp:positionH relativeFrom="column">
                  <wp:posOffset>3059430</wp:posOffset>
                </wp:positionH>
                <wp:positionV relativeFrom="paragraph">
                  <wp:posOffset>-1161415</wp:posOffset>
                </wp:positionV>
                <wp:extent cx="220345" cy="3263900"/>
                <wp:effectExtent l="13970" t="17145" r="36830" b="41910"/>
                <wp:wrapTight wrapText="bothSides">
                  <wp:wrapPolygon edited="0">
                    <wp:start x="-934" y="0"/>
                    <wp:lineTo x="7532" y="1475"/>
                    <wp:lineTo x="8466" y="8863"/>
                    <wp:lineTo x="12201" y="10338"/>
                    <wp:lineTo x="9399" y="12275"/>
                    <wp:lineTo x="6598" y="20675"/>
                    <wp:lineTo x="-934" y="21508"/>
                    <wp:lineTo x="3735" y="21508"/>
                    <wp:lineTo x="4669" y="21508"/>
                    <wp:lineTo x="10333" y="20768"/>
                    <wp:lineTo x="12201" y="19200"/>
                    <wp:lineTo x="14068" y="11817"/>
                    <wp:lineTo x="21600" y="11170"/>
                    <wp:lineTo x="22534" y="10800"/>
                    <wp:lineTo x="16931" y="10338"/>
                    <wp:lineTo x="12201" y="8863"/>
                    <wp:lineTo x="13134" y="1387"/>
                    <wp:lineTo x="7532" y="462"/>
                    <wp:lineTo x="2801" y="0"/>
                    <wp:lineTo x="-934" y="0"/>
                  </wp:wrapPolygon>
                </wp:wrapTight>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6128">
                          <a:off x="0" y="0"/>
                          <a:ext cx="220345" cy="3263900"/>
                        </a:xfrm>
                        <a:prstGeom prst="rightBrace">
                          <a:avLst>
                            <a:gd name="adj1" fmla="val 123439"/>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margin-left:240.9pt;margin-top:-91.4pt;width:17.35pt;height:257pt;rotation:5894011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">
                <w10:wrap type="tight"/>
              </v:shape>
            </w:pict>
          </mc:Fallback>
        </mc:AlternateContent>
      </w:r>
      <w:r w:rsidR="00AE2DDC">
        <w:t>= 0.75 x 0.707 x a x L</w:t>
      </w:r>
      <w:r w:rsidR="00AE2DDC">
        <w:rPr>
          <w:vertAlign w:val="subscript"/>
        </w:rPr>
        <w:t>w</w:t>
      </w:r>
      <w:r w:rsidR="00AE2DDC">
        <w:t xml:space="preserve"> x f</w:t>
      </w:r>
      <w:r w:rsidR="00AE2DDC">
        <w:rPr>
          <w:vertAlign w:val="subscript"/>
        </w:rPr>
        <w:t>w</w:t>
      </w:r>
      <w:r w:rsidR="00AE2DDC">
        <w:rPr>
          <w:vertAlign w:val="subscript"/>
        </w:rPr>
        <w:tab/>
      </w:r>
      <w:r w:rsidR="00AE2DDC">
        <w:tab/>
      </w:r>
      <w:r w:rsidR="00AE2DDC">
        <w:tab/>
      </w:r>
      <w:r w:rsidR="00AE2DDC">
        <w:tab/>
      </w:r>
      <w:r w:rsidR="00AE2DDC">
        <w:tab/>
        <w:t>= min {1.0 x 0.6 x F</w:t>
      </w:r>
      <w:r w:rsidR="00AE2DDC">
        <w:rPr>
          <w:vertAlign w:val="subscript"/>
        </w:rPr>
        <w:t>y</w:t>
      </w:r>
      <w:r w:rsidR="00AE2DDC">
        <w:t xml:space="preserve"> x t x L</w:t>
      </w:r>
      <w:r w:rsidR="00AE2DDC">
        <w:rPr>
          <w:vertAlign w:val="subscript"/>
        </w:rPr>
        <w:t>w</w:t>
      </w:r>
    </w:p>
    <w:p w14:paraId="1FE74DAF" w14:textId="77777777" w:rsidR="00AE2DDC" w:rsidRPr="00A72380" w:rsidRDefault="00233FFF">
      <w:pPr>
        <w:ind w:firstLine="720"/>
      </w:pPr>
      <w:r>
        <w:tab/>
      </w:r>
      <w:r>
        <w:tab/>
      </w:r>
      <w:r>
        <w:tab/>
      </w:r>
      <w:r>
        <w:tab/>
      </w:r>
      <w:r>
        <w:tab/>
      </w:r>
      <w:r>
        <w:tab/>
      </w:r>
      <w:r>
        <w:tab/>
      </w:r>
      <w:r>
        <w:tab/>
        <w:t xml:space="preserve">       </w:t>
      </w:r>
      <w:r w:rsidR="00EF0DAD">
        <w:t xml:space="preserve"> </w:t>
      </w:r>
      <w:r w:rsidR="00AE2DDC">
        <w:t>0.75 x</w:t>
      </w:r>
      <w:r w:rsidR="00EF0DAD">
        <w:t xml:space="preserve"> 0.6 x</w:t>
      </w:r>
      <w:r w:rsidR="00AE2DDC">
        <w:t xml:space="preserve"> F</w:t>
      </w:r>
      <w:r w:rsidR="00AE2DDC">
        <w:rPr>
          <w:vertAlign w:val="subscript"/>
        </w:rPr>
        <w:t>u</w:t>
      </w:r>
      <w:r w:rsidR="00AE2DDC">
        <w:t xml:space="preserve"> x </w:t>
      </w:r>
      <w:r>
        <w:rPr>
          <w:color w:val="FF0000"/>
        </w:rPr>
        <w:t>a</w:t>
      </w:r>
      <w:r w:rsidR="00AE2DDC">
        <w:t xml:space="preserve"> x L</w:t>
      </w:r>
      <w:r w:rsidR="00AE2DDC" w:rsidRPr="00A72380">
        <w:rPr>
          <w:vertAlign w:val="subscript"/>
        </w:rPr>
        <w:t>w</w:t>
      </w:r>
      <w:r w:rsidR="00AE2DDC" w:rsidRPr="00A72380">
        <w:t>}</w:t>
      </w:r>
    </w:p>
    <w:p w14:paraId="079BF2D4" w14:textId="77777777" w:rsidR="00AE2DDC" w:rsidRDefault="00AE2DDC">
      <w:pPr>
        <w:ind w:firstLine="720"/>
      </w:pPr>
    </w:p>
    <w:p w14:paraId="04BF6C59" w14:textId="77777777" w:rsidR="00AE2DDC" w:rsidRDefault="00AE2DDC">
      <w:pPr>
        <w:ind w:firstLine="720"/>
      </w:pPr>
    </w:p>
    <w:p w14:paraId="3EAC4C70" w14:textId="77777777" w:rsidR="00AE2DDC" w:rsidRDefault="00AE2DDC">
      <w:pPr>
        <w:ind w:firstLine="720"/>
        <w:jc w:val="center"/>
      </w:pPr>
      <w:r>
        <w:t>Smaller governs the strength of the weld</w:t>
      </w:r>
    </w:p>
    <w:p w14:paraId="72FD4C6C" w14:textId="77777777" w:rsidR="00AE2DDC" w:rsidRDefault="00AE2DDC">
      <w:pPr>
        <w:ind w:firstLine="720"/>
        <w:jc w:val="center"/>
      </w:pPr>
    </w:p>
    <w:p w14:paraId="7A69CAC2" w14:textId="77777777" w:rsidR="00AE2DDC" w:rsidRDefault="00AE2DDC">
      <w:pPr>
        <w:numPr>
          <w:ilvl w:val="0"/>
          <w:numId w:val="4"/>
        </w:numPr>
        <w:spacing w:line="480" w:lineRule="auto"/>
      </w:pPr>
      <w:r>
        <w:t>Always check weld metal and base metal strength. Smaller value governs. In most cases, the weld metal strength will govern.</w:t>
      </w:r>
    </w:p>
    <w:p w14:paraId="47947AAC" w14:textId="77777777" w:rsidR="00AE2DDC" w:rsidRDefault="00AE2DDC">
      <w:pPr>
        <w:numPr>
          <w:ilvl w:val="0"/>
          <w:numId w:val="4"/>
        </w:numPr>
        <w:spacing w:line="480" w:lineRule="auto"/>
      </w:pPr>
      <w:r>
        <w:t>In weld design problems it is advantageous to work with strength per unit length of the weld or base metal.</w:t>
      </w:r>
    </w:p>
    <w:p w14:paraId="2632FE9D" w14:textId="77777777" w:rsidR="00AE2DDC" w:rsidRDefault="00AE2DDC">
      <w:pPr>
        <w:spacing w:line="360" w:lineRule="auto"/>
        <w:rPr>
          <w:b/>
          <w:bCs/>
        </w:rPr>
      </w:pPr>
    </w:p>
    <w:p w14:paraId="0D5E969E" w14:textId="77777777" w:rsidR="00AE2DDC" w:rsidRDefault="00AE2DDC">
      <w:pPr>
        <w:spacing w:line="360" w:lineRule="auto"/>
      </w:pPr>
      <w:r>
        <w:rPr>
          <w:b/>
          <w:bCs/>
        </w:rPr>
        <w:t xml:space="preserve">3b.2.1 Limitations on weld dimensions </w:t>
      </w:r>
      <w:r>
        <w:t>(See AISC Spec.</w:t>
      </w:r>
      <w:r>
        <w:rPr>
          <w:b/>
          <w:bCs/>
        </w:rPr>
        <w:t xml:space="preserve"> J2.2b</w:t>
      </w:r>
      <w:r>
        <w:t xml:space="preserve"> on page </w:t>
      </w:r>
      <w:r>
        <w:rPr>
          <w:b/>
          <w:bCs/>
        </w:rPr>
        <w:t>16.1-54</w:t>
      </w:r>
      <w:r>
        <w:t xml:space="preserve"> of manual)</w:t>
      </w:r>
    </w:p>
    <w:p w14:paraId="00C4ED1D" w14:textId="77777777" w:rsidR="00AE2DDC" w:rsidRDefault="00AE2DDC">
      <w:pPr>
        <w:rPr>
          <w:b/>
          <w:bCs/>
        </w:rPr>
      </w:pPr>
    </w:p>
    <w:p w14:paraId="1DC9307A" w14:textId="77777777" w:rsidR="00AE2DDC" w:rsidRPr="00987718" w:rsidRDefault="00AE2DDC">
      <w:pPr>
        <w:numPr>
          <w:ilvl w:val="0"/>
          <w:numId w:val="9"/>
        </w:numPr>
        <w:spacing w:line="360" w:lineRule="auto"/>
        <w:rPr>
          <w:rPrChange w:id="4" w:author="Saahas" w:date="2013-05-20T16:20:00Z">
            <w:rPr>
              <w:color w:val="FF0000"/>
            </w:rPr>
          </w:rPrChange>
        </w:rPr>
      </w:pPr>
      <w:r w:rsidRPr="00987718">
        <w:rPr>
          <w:b/>
          <w:bCs/>
          <w:rPrChange w:id="5" w:author="Saahas" w:date="2013-05-20T16:20:00Z">
            <w:rPr>
              <w:b/>
              <w:bCs/>
              <w:color w:val="FF0000"/>
            </w:rPr>
          </w:rPrChange>
        </w:rPr>
        <w:t>Minimum size (a</w:t>
      </w:r>
      <w:r w:rsidRPr="00987718">
        <w:rPr>
          <w:b/>
          <w:bCs/>
          <w:vertAlign w:val="subscript"/>
          <w:rPrChange w:id="6" w:author="Saahas" w:date="2013-05-20T16:20:00Z">
            <w:rPr>
              <w:b/>
              <w:bCs/>
              <w:color w:val="FF0000"/>
              <w:vertAlign w:val="subscript"/>
            </w:rPr>
          </w:rPrChange>
        </w:rPr>
        <w:t>min</w:t>
      </w:r>
      <w:r w:rsidRPr="00987718">
        <w:rPr>
          <w:b/>
          <w:bCs/>
          <w:rPrChange w:id="7" w:author="Saahas" w:date="2013-05-20T16:20:00Z">
            <w:rPr>
              <w:b/>
              <w:bCs/>
              <w:color w:val="FF0000"/>
            </w:rPr>
          </w:rPrChange>
        </w:rPr>
        <w:t>)</w:t>
      </w:r>
    </w:p>
    <w:p w14:paraId="4A5581FA" w14:textId="77777777" w:rsidR="00AE2DDC" w:rsidRPr="00987718" w:rsidRDefault="00AE2DDC">
      <w:pPr>
        <w:spacing w:line="360" w:lineRule="auto"/>
        <w:ind w:left="360"/>
        <w:rPr>
          <w:rPrChange w:id="8" w:author="Saahas" w:date="2013-05-20T16:20:00Z">
            <w:rPr>
              <w:color w:val="FF0000"/>
            </w:rPr>
          </w:rPrChange>
        </w:rPr>
      </w:pPr>
      <w:r w:rsidRPr="00987718">
        <w:rPr>
          <w:b/>
          <w:bCs/>
          <w:rPrChange w:id="9" w:author="Saahas" w:date="2013-05-20T16:20:00Z">
            <w:rPr>
              <w:b/>
              <w:bCs/>
              <w:color w:val="FF0000"/>
            </w:rPr>
          </w:rPrChange>
        </w:rPr>
        <w:t xml:space="preserve">- </w:t>
      </w:r>
      <w:r w:rsidRPr="00987718">
        <w:rPr>
          <w:rPrChange w:id="10" w:author="Saahas" w:date="2013-05-20T16:20:00Z">
            <w:rPr>
              <w:color w:val="FF0000"/>
            </w:rPr>
          </w:rPrChange>
        </w:rPr>
        <w:t xml:space="preserve">function of the thickness of the </w:t>
      </w:r>
      <w:r w:rsidR="00E844EF" w:rsidRPr="00987718">
        <w:rPr>
          <w:rPrChange w:id="11" w:author="Saahas" w:date="2013-05-20T16:20:00Z">
            <w:rPr>
              <w:color w:val="FF0000"/>
            </w:rPr>
          </w:rPrChange>
        </w:rPr>
        <w:t>thinnest</w:t>
      </w:r>
      <w:r w:rsidRPr="00987718">
        <w:rPr>
          <w:rPrChange w:id="12" w:author="Saahas" w:date="2013-05-20T16:20:00Z">
            <w:rPr>
              <w:color w:val="FF0000"/>
            </w:rPr>
          </w:rPrChange>
        </w:rPr>
        <w:t xml:space="preserve"> connected plate</w:t>
      </w:r>
    </w:p>
    <w:p w14:paraId="4D682800" w14:textId="77777777" w:rsidR="00AE2DDC" w:rsidRPr="00987718" w:rsidRDefault="00AE2DDC">
      <w:pPr>
        <w:spacing w:line="480" w:lineRule="auto"/>
        <w:ind w:left="360"/>
        <w:rPr>
          <w:rPrChange w:id="13" w:author="Saahas" w:date="2013-05-20T16:20:00Z">
            <w:rPr>
              <w:color w:val="FF0000"/>
            </w:rPr>
          </w:rPrChange>
        </w:rPr>
      </w:pPr>
      <w:r w:rsidRPr="00987718">
        <w:rPr>
          <w:rPrChange w:id="14" w:author="Saahas" w:date="2013-05-20T16:20:00Z">
            <w:rPr>
              <w:color w:val="FF0000"/>
            </w:rPr>
          </w:rPrChange>
        </w:rPr>
        <w:t>- given in Table J2.4 of the AISC specifications</w:t>
      </w:r>
    </w:p>
    <w:p w14:paraId="2FD377CB" w14:textId="77777777" w:rsidR="00AE2DDC" w:rsidRPr="00987718" w:rsidRDefault="00AE2DDC">
      <w:pPr>
        <w:numPr>
          <w:ilvl w:val="0"/>
          <w:numId w:val="5"/>
        </w:numPr>
        <w:spacing w:line="360" w:lineRule="auto"/>
        <w:rPr>
          <w:rPrChange w:id="15" w:author="Saahas" w:date="2013-05-20T16:20:00Z">
            <w:rPr>
              <w:color w:val="FF0000"/>
            </w:rPr>
          </w:rPrChange>
        </w:rPr>
      </w:pPr>
      <w:r w:rsidRPr="00987718">
        <w:rPr>
          <w:b/>
          <w:bCs/>
          <w:rPrChange w:id="16" w:author="Saahas" w:date="2013-05-20T16:20:00Z">
            <w:rPr>
              <w:b/>
              <w:bCs/>
              <w:color w:val="FF0000"/>
            </w:rPr>
          </w:rPrChange>
        </w:rPr>
        <w:t>Maximum size (a</w:t>
      </w:r>
      <w:r w:rsidRPr="00987718">
        <w:rPr>
          <w:b/>
          <w:bCs/>
          <w:vertAlign w:val="subscript"/>
          <w:rPrChange w:id="17" w:author="Saahas" w:date="2013-05-20T16:20:00Z">
            <w:rPr>
              <w:b/>
              <w:bCs/>
              <w:color w:val="FF0000"/>
              <w:vertAlign w:val="subscript"/>
            </w:rPr>
          </w:rPrChange>
        </w:rPr>
        <w:t>max</w:t>
      </w:r>
      <w:r w:rsidRPr="00987718">
        <w:rPr>
          <w:b/>
          <w:bCs/>
          <w:rPrChange w:id="18" w:author="Saahas" w:date="2013-05-20T16:20:00Z">
            <w:rPr>
              <w:b/>
              <w:bCs/>
              <w:color w:val="FF0000"/>
            </w:rPr>
          </w:rPrChange>
        </w:rPr>
        <w:t>)</w:t>
      </w:r>
    </w:p>
    <w:p w14:paraId="5EA780E2" w14:textId="77777777" w:rsidR="00AE2DDC" w:rsidRPr="00987718" w:rsidRDefault="00AE2DDC">
      <w:pPr>
        <w:spacing w:line="360" w:lineRule="auto"/>
        <w:ind w:left="360"/>
        <w:rPr>
          <w:rPrChange w:id="19" w:author="Saahas" w:date="2013-05-20T16:20:00Z">
            <w:rPr>
              <w:color w:val="FF0000"/>
            </w:rPr>
          </w:rPrChange>
        </w:rPr>
      </w:pPr>
      <w:r w:rsidRPr="00987718">
        <w:rPr>
          <w:b/>
          <w:bCs/>
          <w:rPrChange w:id="20" w:author="Saahas" w:date="2013-05-20T16:20:00Z">
            <w:rPr>
              <w:b/>
              <w:bCs/>
              <w:color w:val="FF0000"/>
            </w:rPr>
          </w:rPrChange>
        </w:rPr>
        <w:t xml:space="preserve">- </w:t>
      </w:r>
      <w:r w:rsidRPr="00987718">
        <w:rPr>
          <w:rPrChange w:id="21" w:author="Saahas" w:date="2013-05-20T16:20:00Z">
            <w:rPr>
              <w:color w:val="FF0000"/>
            </w:rPr>
          </w:rPrChange>
        </w:rPr>
        <w:t xml:space="preserve">function of the thickness of the </w:t>
      </w:r>
      <w:r w:rsidR="001507C8" w:rsidRPr="00987718">
        <w:rPr>
          <w:rPrChange w:id="22" w:author="Saahas" w:date="2013-05-20T16:20:00Z">
            <w:rPr>
              <w:color w:val="FF0000"/>
            </w:rPr>
          </w:rPrChange>
        </w:rPr>
        <w:t>thickest</w:t>
      </w:r>
      <w:r w:rsidRPr="00987718">
        <w:rPr>
          <w:rPrChange w:id="23" w:author="Saahas" w:date="2013-05-20T16:20:00Z">
            <w:rPr>
              <w:color w:val="FF0000"/>
            </w:rPr>
          </w:rPrChange>
        </w:rPr>
        <w:t xml:space="preserve"> connected plate:</w:t>
      </w:r>
    </w:p>
    <w:p w14:paraId="5B084BA5" w14:textId="77777777" w:rsidR="00AE2DDC" w:rsidRPr="00987718" w:rsidRDefault="00AE2DDC">
      <w:pPr>
        <w:spacing w:line="360" w:lineRule="auto"/>
        <w:ind w:left="360"/>
        <w:rPr>
          <w:rPrChange w:id="24" w:author="Saahas" w:date="2013-05-20T16:20:00Z">
            <w:rPr>
              <w:color w:val="FF0000"/>
            </w:rPr>
          </w:rPrChange>
        </w:rPr>
      </w:pPr>
      <w:r w:rsidRPr="00987718">
        <w:rPr>
          <w:rPrChange w:id="25" w:author="Saahas" w:date="2013-05-20T16:20:00Z">
            <w:rPr>
              <w:color w:val="FF0000"/>
            </w:rPr>
          </w:rPrChange>
        </w:rPr>
        <w:t xml:space="preserve">- Along edges of plates with thickness </w:t>
      </w:r>
      <w:r w:rsidRPr="00987718">
        <w:rPr>
          <w:rPrChange w:id="26" w:author="Saahas" w:date="2013-05-20T16:20:00Z">
            <w:rPr>
              <w:color w:val="FF0000"/>
            </w:rPr>
          </w:rPrChange>
        </w:rPr>
        <w:sym w:font="Symbol" w:char="F0A3"/>
      </w:r>
      <w:r w:rsidRPr="00987718">
        <w:rPr>
          <w:rPrChange w:id="27" w:author="Saahas" w:date="2013-05-20T16:20:00Z">
            <w:rPr>
              <w:color w:val="FF0000"/>
            </w:rPr>
          </w:rPrChange>
        </w:rPr>
        <w:t xml:space="preserve"> 0.25 in., a</w:t>
      </w:r>
      <w:r w:rsidRPr="00987718">
        <w:rPr>
          <w:vertAlign w:val="subscript"/>
          <w:rPrChange w:id="28" w:author="Saahas" w:date="2013-05-20T16:20:00Z">
            <w:rPr>
              <w:color w:val="FF0000"/>
              <w:vertAlign w:val="subscript"/>
            </w:rPr>
          </w:rPrChange>
        </w:rPr>
        <w:t>max</w:t>
      </w:r>
      <w:r w:rsidRPr="00987718">
        <w:rPr>
          <w:vertAlign w:val="subscript"/>
          <w:rPrChange w:id="29" w:author="Saahas" w:date="2013-05-20T16:20:00Z">
            <w:rPr>
              <w:color w:val="FF0000"/>
              <w:vertAlign w:val="subscript"/>
            </w:rPr>
          </w:rPrChange>
        </w:rPr>
        <w:softHyphen/>
      </w:r>
      <w:r w:rsidRPr="00987718">
        <w:rPr>
          <w:rPrChange w:id="30" w:author="Saahas" w:date="2013-05-20T16:20:00Z">
            <w:rPr>
              <w:color w:val="FF0000"/>
            </w:rPr>
          </w:rPrChange>
        </w:rPr>
        <w:t xml:space="preserve"> = </w:t>
      </w:r>
      <w:r w:rsidR="00C53360" w:rsidRPr="00987718">
        <w:rPr>
          <w:rPrChange w:id="31" w:author="Saahas" w:date="2013-05-20T16:20:00Z">
            <w:rPr>
              <w:color w:val="FF0000"/>
            </w:rPr>
          </w:rPrChange>
        </w:rPr>
        <w:t xml:space="preserve">t </w:t>
      </w:r>
      <w:del w:id="32" w:author="Saahas" w:date="2013-05-20T14:19:00Z">
        <w:r w:rsidR="00C53360" w:rsidRPr="00987718" w:rsidDel="00AD45F7">
          <w:rPr>
            <w:rPrChange w:id="33" w:author="Saahas" w:date="2013-05-20T16:20:00Z">
              <w:rPr>
                <w:color w:val="FF0000"/>
              </w:rPr>
            </w:rPrChange>
          </w:rPr>
          <w:delText xml:space="preserve">or </w:delText>
        </w:r>
        <w:r w:rsidRPr="00987718" w:rsidDel="00AD45F7">
          <w:rPr>
            <w:rPrChange w:id="34" w:author="Saahas" w:date="2013-05-20T16:20:00Z">
              <w:rPr>
                <w:color w:val="FF0000"/>
              </w:rPr>
            </w:rPrChange>
          </w:rPr>
          <w:delText>0.25 in.</w:delText>
        </w:r>
        <w:r w:rsidR="00C458E0" w:rsidRPr="00987718" w:rsidDel="00AD45F7">
          <w:rPr>
            <w:rPrChange w:id="35" w:author="Saahas" w:date="2013-05-20T16:20:00Z">
              <w:rPr>
                <w:color w:val="FF0000"/>
              </w:rPr>
            </w:rPrChange>
          </w:rPr>
          <w:delText xml:space="preserve"> </w:delText>
        </w:r>
        <w:r w:rsidR="00C53360" w:rsidRPr="00987718" w:rsidDel="00AD45F7">
          <w:rPr>
            <w:rPrChange w:id="36" w:author="Saahas" w:date="2013-05-20T16:20:00Z">
              <w:rPr>
                <w:color w:val="FF0000"/>
              </w:rPr>
            </w:rPrChange>
          </w:rPr>
          <w:delText>whichever is smaller.</w:delText>
        </w:r>
      </w:del>
    </w:p>
    <w:p w14:paraId="684AE835" w14:textId="77777777" w:rsidR="00AE2DDC" w:rsidRPr="00C458E0" w:rsidRDefault="00AE2DDC">
      <w:pPr>
        <w:spacing w:line="480" w:lineRule="auto"/>
        <w:ind w:left="360"/>
        <w:rPr>
          <w:color w:val="FF0000"/>
        </w:rPr>
      </w:pPr>
      <w:r w:rsidRPr="00987718">
        <w:rPr>
          <w:rPrChange w:id="37" w:author="Saahas" w:date="2013-05-20T16:20:00Z">
            <w:rPr>
              <w:color w:val="FF0000"/>
            </w:rPr>
          </w:rPrChange>
        </w:rPr>
        <w:t xml:space="preserve">- Along edges of plates with thickness </w:t>
      </w:r>
      <w:r w:rsidRPr="00987718">
        <w:rPr>
          <w:rPrChange w:id="38" w:author="Saahas" w:date="2013-05-20T16:20:00Z">
            <w:rPr>
              <w:color w:val="FF0000"/>
            </w:rPr>
          </w:rPrChange>
        </w:rPr>
        <w:sym w:font="Symbol" w:char="F0B3"/>
      </w:r>
      <w:r w:rsidRPr="00987718">
        <w:rPr>
          <w:rPrChange w:id="39" w:author="Saahas" w:date="2013-05-20T16:20:00Z">
            <w:rPr>
              <w:color w:val="FF0000"/>
            </w:rPr>
          </w:rPrChange>
        </w:rPr>
        <w:t xml:space="preserve"> 0.25 in., a</w:t>
      </w:r>
      <w:r w:rsidRPr="00987718">
        <w:rPr>
          <w:vertAlign w:val="subscript"/>
          <w:rPrChange w:id="40" w:author="Saahas" w:date="2013-05-20T16:20:00Z">
            <w:rPr>
              <w:color w:val="FF0000"/>
              <w:vertAlign w:val="subscript"/>
            </w:rPr>
          </w:rPrChange>
        </w:rPr>
        <w:t>max</w:t>
      </w:r>
      <w:r w:rsidRPr="00987718">
        <w:rPr>
          <w:rPrChange w:id="41" w:author="Saahas" w:date="2013-05-20T16:20:00Z">
            <w:rPr>
              <w:color w:val="FF0000"/>
            </w:rPr>
          </w:rPrChange>
        </w:rPr>
        <w:t xml:space="preserve"> = t - 1/16 in</w:t>
      </w:r>
      <w:r w:rsidRPr="00C458E0">
        <w:rPr>
          <w:color w:val="FF0000"/>
        </w:rPr>
        <w:t>.</w:t>
      </w:r>
    </w:p>
    <w:p w14:paraId="1CBB2F58" w14:textId="77777777" w:rsidR="00AE2DDC" w:rsidRDefault="00AE2DDC">
      <w:pPr>
        <w:numPr>
          <w:ilvl w:val="0"/>
          <w:numId w:val="5"/>
        </w:numPr>
        <w:spacing w:line="360" w:lineRule="auto"/>
      </w:pPr>
      <w:r>
        <w:rPr>
          <w:b/>
          <w:bCs/>
        </w:rPr>
        <w:t>Minimum length (L</w:t>
      </w:r>
      <w:r>
        <w:rPr>
          <w:b/>
          <w:bCs/>
          <w:vertAlign w:val="subscript"/>
        </w:rPr>
        <w:t>w</w:t>
      </w:r>
      <w:r>
        <w:rPr>
          <w:b/>
          <w:bCs/>
        </w:rPr>
        <w:t>)</w:t>
      </w:r>
    </w:p>
    <w:p w14:paraId="541400A2" w14:textId="77777777" w:rsidR="00AE2DDC" w:rsidRDefault="00AE2DDC">
      <w:pPr>
        <w:spacing w:line="360" w:lineRule="auto"/>
        <w:ind w:left="360"/>
      </w:pPr>
      <w:r>
        <w:rPr>
          <w:b/>
          <w:bCs/>
        </w:rPr>
        <w:t xml:space="preserve">- </w:t>
      </w:r>
      <w:r>
        <w:t>length (L</w:t>
      </w:r>
      <w:r>
        <w:rPr>
          <w:vertAlign w:val="subscript"/>
        </w:rPr>
        <w:t>w</w:t>
      </w:r>
      <w:r>
        <w:t xml:space="preserve">) </w:t>
      </w:r>
      <w:r>
        <w:sym w:font="Symbol" w:char="F0B3"/>
      </w:r>
      <w:r>
        <w:t xml:space="preserve"> 4 a</w:t>
      </w:r>
      <w:r>
        <w:tab/>
      </w:r>
      <w:r>
        <w:tab/>
        <w:t xml:space="preserve">otherwise, </w:t>
      </w:r>
      <w:r>
        <w:tab/>
        <w:t>a</w:t>
      </w:r>
      <w:r>
        <w:rPr>
          <w:vertAlign w:val="subscript"/>
        </w:rPr>
        <w:t>eff</w:t>
      </w:r>
      <w:r>
        <w:t xml:space="preserve"> = L</w:t>
      </w:r>
      <w:r>
        <w:rPr>
          <w:vertAlign w:val="subscript"/>
        </w:rPr>
        <w:t>w</w:t>
      </w:r>
      <w:r>
        <w:t xml:space="preserve"> / 4 </w:t>
      </w:r>
    </w:p>
    <w:p w14:paraId="1E693380" w14:textId="77777777" w:rsidR="00AE2DDC" w:rsidRDefault="00AE2DDC">
      <w:pPr>
        <w:spacing w:line="360" w:lineRule="auto"/>
        <w:ind w:left="360"/>
      </w:pPr>
      <w:r>
        <w:t xml:space="preserve">- Read </w:t>
      </w:r>
      <w:r>
        <w:rPr>
          <w:b/>
          <w:bCs/>
        </w:rPr>
        <w:t>J2.2 b</w:t>
      </w:r>
    </w:p>
    <w:p w14:paraId="44E97783" w14:textId="77777777" w:rsidR="00AE2DDC" w:rsidRDefault="00AE2DDC">
      <w:pPr>
        <w:spacing w:line="480" w:lineRule="auto"/>
        <w:ind w:left="360"/>
      </w:pPr>
      <w:r>
        <w:t>- Intermittent fillet welds:</w:t>
      </w:r>
      <w:r>
        <w:tab/>
        <w:t>L</w:t>
      </w:r>
      <w:r>
        <w:rPr>
          <w:vertAlign w:val="subscript"/>
        </w:rPr>
        <w:t>w-min</w:t>
      </w:r>
      <w:r>
        <w:t xml:space="preserve"> = 4 </w:t>
      </w:r>
      <w:ins w:id="42" w:author="Saahas" w:date="2013-05-20T14:27:00Z">
        <w:r w:rsidR="005C7C34">
          <w:t xml:space="preserve">x </w:t>
        </w:r>
      </w:ins>
      <w:r>
        <w:t xml:space="preserve">a </w:t>
      </w:r>
      <w:ins w:id="43" w:author="Saahas" w:date="2013-05-20T14:27:00Z">
        <w:r w:rsidR="005C7C34">
          <w:rPr>
            <w:u w:val="single"/>
          </w:rPr>
          <w:t>or</w:t>
        </w:r>
      </w:ins>
      <w:del w:id="44" w:author="Saahas" w:date="2013-05-20T14:27:00Z">
        <w:r w:rsidDel="005C7C34">
          <w:delText xml:space="preserve"> </w:delText>
        </w:r>
        <w:r w:rsidDel="005C7C34">
          <w:rPr>
            <w:u w:val="single"/>
          </w:rPr>
          <w:delText>and</w:delText>
        </w:r>
      </w:del>
      <w:r>
        <w:t xml:space="preserve"> 1.5 in</w:t>
      </w:r>
      <w:ins w:id="45" w:author="Saahas" w:date="2013-05-20T14:27:00Z">
        <w:r w:rsidR="005C7C34">
          <w:t>., whichever is greater</w:t>
        </w:r>
      </w:ins>
      <w:del w:id="46" w:author="Saahas" w:date="2013-05-20T14:27:00Z">
        <w:r w:rsidDel="005C7C34">
          <w:delText>.</w:delText>
        </w:r>
      </w:del>
    </w:p>
    <w:p w14:paraId="4B9AB767" w14:textId="77777777" w:rsidR="00AE2DDC" w:rsidRDefault="00AE2DDC">
      <w:pPr>
        <w:numPr>
          <w:ilvl w:val="0"/>
          <w:numId w:val="5"/>
        </w:numPr>
        <w:spacing w:line="360" w:lineRule="auto"/>
        <w:rPr>
          <w:b/>
          <w:bCs/>
        </w:rPr>
      </w:pPr>
      <w:r>
        <w:rPr>
          <w:b/>
          <w:bCs/>
        </w:rPr>
        <w:t>Maximum effective length - read AISC J2.2b</w:t>
      </w:r>
    </w:p>
    <w:p w14:paraId="097AC9F5" w14:textId="77777777" w:rsidR="00AE2DDC" w:rsidRDefault="00AE2DDC">
      <w:pPr>
        <w:numPr>
          <w:ilvl w:val="0"/>
          <w:numId w:val="18"/>
        </w:numPr>
        <w:spacing w:line="360" w:lineRule="auto"/>
        <w:rPr>
          <w:b/>
          <w:bCs/>
        </w:rPr>
      </w:pPr>
      <w:r>
        <w:t>If weld length L</w:t>
      </w:r>
      <w:r>
        <w:rPr>
          <w:vertAlign w:val="subscript"/>
        </w:rPr>
        <w:t>w</w:t>
      </w:r>
      <w:r>
        <w:t xml:space="preserve"> &lt; 100 a, then effective weld length (L</w:t>
      </w:r>
      <w:r>
        <w:rPr>
          <w:vertAlign w:val="subscript"/>
        </w:rPr>
        <w:t>w-eff</w:t>
      </w:r>
      <w:r>
        <w:t>) = L</w:t>
      </w:r>
      <w:r>
        <w:rPr>
          <w:vertAlign w:val="subscript"/>
        </w:rPr>
        <w:t>w</w:t>
      </w:r>
    </w:p>
    <w:p w14:paraId="46A25FD2" w14:textId="77777777" w:rsidR="00AE2DDC" w:rsidRDefault="00AE2DDC">
      <w:pPr>
        <w:numPr>
          <w:ilvl w:val="0"/>
          <w:numId w:val="18"/>
        </w:numPr>
        <w:spacing w:line="360" w:lineRule="auto"/>
        <w:rPr>
          <w:b/>
          <w:bCs/>
        </w:rPr>
      </w:pPr>
      <w:r>
        <w:t>If L</w:t>
      </w:r>
      <w:r>
        <w:rPr>
          <w:vertAlign w:val="subscript"/>
        </w:rPr>
        <w:t>w</w:t>
      </w:r>
      <w:r>
        <w:t xml:space="preserve"> &lt; 300 a, then effective weld length (L</w:t>
      </w:r>
      <w:r>
        <w:rPr>
          <w:vertAlign w:val="subscript"/>
        </w:rPr>
        <w:t>w-eff</w:t>
      </w:r>
      <w:r>
        <w:t>) = L</w:t>
      </w:r>
      <w:r>
        <w:rPr>
          <w:vertAlign w:val="subscript"/>
        </w:rPr>
        <w:t>w</w:t>
      </w:r>
      <w:r>
        <w:t xml:space="preserve"> (1.2 – 0.002 L</w:t>
      </w:r>
      <w:r>
        <w:rPr>
          <w:vertAlign w:val="subscript"/>
        </w:rPr>
        <w:t>w</w:t>
      </w:r>
      <w:r>
        <w:t>/a)</w:t>
      </w:r>
    </w:p>
    <w:p w14:paraId="5E42CE62" w14:textId="77777777" w:rsidR="00AE2DDC" w:rsidRDefault="00AE2DDC">
      <w:pPr>
        <w:numPr>
          <w:ilvl w:val="0"/>
          <w:numId w:val="18"/>
        </w:numPr>
        <w:spacing w:line="480" w:lineRule="auto"/>
        <w:rPr>
          <w:b/>
          <w:bCs/>
        </w:rPr>
      </w:pPr>
      <w:r>
        <w:t>If L</w:t>
      </w:r>
      <w:r>
        <w:rPr>
          <w:vertAlign w:val="subscript"/>
        </w:rPr>
        <w:t>w</w:t>
      </w:r>
      <w:r>
        <w:t xml:space="preserve"> &gt; 300 a, the effective weld length (L</w:t>
      </w:r>
      <w:r>
        <w:rPr>
          <w:vertAlign w:val="subscript"/>
        </w:rPr>
        <w:t>w-eff</w:t>
      </w:r>
      <w:r>
        <w:t xml:space="preserve">) = </w:t>
      </w:r>
      <w:ins w:id="47" w:author="Saahas" w:date="2013-05-20T14:23:00Z">
        <w:r w:rsidR="00AD45F7">
          <w:t>180</w:t>
        </w:r>
      </w:ins>
      <w:ins w:id="48" w:author="Saahas" w:date="2013-05-20T14:24:00Z">
        <w:r w:rsidR="00AD45F7">
          <w:t xml:space="preserve"> x </w:t>
        </w:r>
      </w:ins>
      <w:ins w:id="49" w:author="Saahas" w:date="2013-05-20T14:23:00Z">
        <w:r w:rsidR="00AD45F7">
          <w:t>a</w:t>
        </w:r>
      </w:ins>
      <w:del w:id="50" w:author="Saahas" w:date="2013-05-20T14:23:00Z">
        <w:r w:rsidDel="00AD45F7">
          <w:delText>0.6 L</w:delText>
        </w:r>
        <w:r w:rsidDel="00AD45F7">
          <w:rPr>
            <w:vertAlign w:val="subscript"/>
          </w:rPr>
          <w:delText>w</w:delText>
        </w:r>
      </w:del>
    </w:p>
    <w:p w14:paraId="43F4704D" w14:textId="77777777" w:rsidR="00AE2DDC" w:rsidRDefault="00AE2DDC">
      <w:pPr>
        <w:numPr>
          <w:ilvl w:val="0"/>
          <w:numId w:val="5"/>
        </w:numPr>
        <w:spacing w:line="360" w:lineRule="auto"/>
        <w:rPr>
          <w:b/>
          <w:bCs/>
        </w:rPr>
      </w:pPr>
      <w:r>
        <w:rPr>
          <w:b/>
          <w:bCs/>
        </w:rPr>
        <w:t>Weld Terminations - read AISC J2.2b</w:t>
      </w:r>
    </w:p>
    <w:p w14:paraId="138506A1" w14:textId="77777777" w:rsidR="00AE2DDC" w:rsidRDefault="00AE2DDC">
      <w:pPr>
        <w:numPr>
          <w:ilvl w:val="0"/>
          <w:numId w:val="19"/>
        </w:numPr>
        <w:spacing w:line="360" w:lineRule="auto"/>
      </w:pPr>
      <w:r>
        <w:t>Lap joint – fillet welds terminate at a distance &gt; a</w:t>
      </w:r>
      <w:ins w:id="51" w:author="Saahas" w:date="2013-05-20T14:42:00Z">
        <w:r w:rsidR="00156079">
          <w:t xml:space="preserve"> </w:t>
        </w:r>
      </w:ins>
      <w:del w:id="52" w:author="Saahas" w:date="2013-05-20T14:42:00Z">
        <w:r w:rsidDel="00156079">
          <w:delText xml:space="preserve"> </w:delText>
        </w:r>
      </w:del>
      <w:r>
        <w:t>from edge.</w:t>
      </w:r>
    </w:p>
    <w:p w14:paraId="715BFAFE" w14:textId="77777777" w:rsidR="00AE2DDC" w:rsidRDefault="00AE2DDC">
      <w:pPr>
        <w:numPr>
          <w:ilvl w:val="0"/>
          <w:numId w:val="19"/>
        </w:numPr>
        <w:spacing w:line="480" w:lineRule="auto"/>
      </w:pPr>
      <w:r>
        <w:t>Weld returns around corners must be &gt; 2 a</w:t>
      </w:r>
      <w:ins w:id="53" w:author="Saahas" w:date="2013-05-20T15:02:00Z">
        <w:r w:rsidR="00F0178A">
          <w:t xml:space="preserve"> (AISC does not require weld returns)</w:t>
        </w:r>
      </w:ins>
    </w:p>
    <w:p w14:paraId="70B8DE6D" w14:textId="77777777" w:rsidR="00AE2DDC" w:rsidRDefault="00AE2DDC">
      <w:pPr>
        <w:rPr>
          <w:b/>
          <w:bCs/>
        </w:rPr>
      </w:pPr>
    </w:p>
    <w:p w14:paraId="7F39FB0C" w14:textId="77777777" w:rsidR="00AE2DDC" w:rsidRDefault="00AE2DDC">
      <w:pPr>
        <w:spacing w:line="480" w:lineRule="auto"/>
      </w:pPr>
      <w:r>
        <w:rPr>
          <w:b/>
          <w:bCs/>
        </w:rPr>
        <w:br w:type="page"/>
        <w:t xml:space="preserve">Example 3b.1. </w:t>
      </w:r>
      <w:r>
        <w:t>Determine the design strength of the tension member and connection system shown below. The tension member is a 4 in. x 3/8 in. thick rectangular bar. It is welded to a 1/2 in. thick gusset plate using E70XX electrode. Consider the yielding and fracture of the tension member. Consider the shear strength of the weld metal and the surrounding base metal.</w:t>
      </w:r>
    </w:p>
    <w:p w14:paraId="6E60FA83" w14:textId="7F304134" w:rsidR="00AE2DDC" w:rsidRDefault="00B45182">
      <w:r>
        <w:rPr>
          <w:noProof/>
        </w:rPr>
        <mc:AlternateContent>
          <mc:Choice Requires="wps">
            <w:drawing>
              <wp:inline distT="0" distB="0" distL="0" distR="0" wp14:anchorId="5FCE635F" wp14:editId="1BE6C56A">
                <wp:extent cx="4381500" cy="2082800"/>
                <wp:effectExtent l="0" t="0" r="0" b="0"/>
                <wp:docPr id="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0" cy="2082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0" o:spid="_x0000_s1026" style="width:345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" filled="f" stroked="f">
                <o:lock v:ext="edit" aspectratio="t"/>
                <w10:anchorlock/>
              </v:rect>
            </w:pict>
          </mc:Fallback>
        </mc:AlternateContent>
      </w:r>
    </w:p>
    <w:p w14:paraId="197756DF" w14:textId="77777777" w:rsidR="00AE2DDC" w:rsidRDefault="00AE2DDC">
      <w:pPr>
        <w:pStyle w:val="Caption"/>
        <w:spacing w:line="480" w:lineRule="auto"/>
      </w:pPr>
      <w:r>
        <w:t>Solution</w:t>
      </w:r>
    </w:p>
    <w:p w14:paraId="124C766A" w14:textId="77777777" w:rsidR="00AE2DDC" w:rsidRDefault="00AE2DDC">
      <w:pPr>
        <w:spacing w:line="480" w:lineRule="auto"/>
        <w:jc w:val="both"/>
        <w:rPr>
          <w:u w:val="single"/>
        </w:rPr>
      </w:pPr>
      <w:r>
        <w:rPr>
          <w:b/>
          <w:bCs/>
        </w:rPr>
        <w:t>Step I.</w:t>
      </w:r>
      <w:r>
        <w:t xml:space="preserve"> </w:t>
      </w:r>
      <w:r>
        <w:rPr>
          <w:u w:val="single"/>
        </w:rPr>
        <w:t>Check for the limitations on the weld geometry</w:t>
      </w:r>
    </w:p>
    <w:p w14:paraId="1A678C56" w14:textId="77777777" w:rsidR="00AE2DDC" w:rsidRDefault="00AE2DDC">
      <w:pPr>
        <w:numPr>
          <w:ilvl w:val="0"/>
          <w:numId w:val="6"/>
        </w:numPr>
        <w:spacing w:line="480" w:lineRule="auto"/>
        <w:jc w:val="both"/>
      </w:pPr>
      <w:r>
        <w:t>t</w:t>
      </w:r>
      <w:r>
        <w:rPr>
          <w:vertAlign w:val="subscript"/>
        </w:rPr>
        <w:t>min</w:t>
      </w:r>
      <w:r>
        <w:t xml:space="preserve"> = 3/8 in. (member)</w:t>
      </w:r>
    </w:p>
    <w:p w14:paraId="117F9231" w14:textId="77777777" w:rsidR="00AE2DDC" w:rsidRDefault="00AE2DDC">
      <w:pPr>
        <w:spacing w:line="480" w:lineRule="auto"/>
        <w:ind w:firstLine="360"/>
        <w:jc w:val="both"/>
      </w:pPr>
      <w:r>
        <w:t>t</w:t>
      </w:r>
      <w:r>
        <w:rPr>
          <w:vertAlign w:val="subscript"/>
        </w:rPr>
        <w:t>max</w:t>
      </w:r>
      <w:r>
        <w:t xml:space="preserve"> = 0.5 in. (gusset)</w:t>
      </w:r>
    </w:p>
    <w:p w14:paraId="66181832" w14:textId="77777777" w:rsidR="00AE2DDC" w:rsidRDefault="00AE2DDC">
      <w:pPr>
        <w:spacing w:line="480" w:lineRule="auto"/>
        <w:ind w:firstLine="360"/>
        <w:jc w:val="both"/>
      </w:pPr>
      <w:r>
        <w:t>Therefore, a</w:t>
      </w:r>
      <w:r>
        <w:rPr>
          <w:vertAlign w:val="subscript"/>
        </w:rPr>
        <w:t>min</w:t>
      </w:r>
      <w:r>
        <w:t xml:space="preserve"> = 3/16 in. </w:t>
      </w:r>
      <w:r>
        <w:tab/>
      </w:r>
      <w:r>
        <w:tab/>
      </w:r>
      <w:r>
        <w:tab/>
      </w:r>
      <w:r>
        <w:tab/>
      </w:r>
      <w:r>
        <w:tab/>
        <w:t xml:space="preserve">- AISC </w:t>
      </w:r>
      <w:r>
        <w:rPr>
          <w:b/>
          <w:bCs/>
        </w:rPr>
        <w:t>Table J2.4</w:t>
      </w:r>
    </w:p>
    <w:p w14:paraId="4565316C" w14:textId="77777777" w:rsidR="00AE2DDC" w:rsidRDefault="00AE2DDC">
      <w:pPr>
        <w:spacing w:line="480" w:lineRule="auto"/>
        <w:ind w:left="1440"/>
        <w:jc w:val="both"/>
      </w:pPr>
      <w:r>
        <w:t>a</w:t>
      </w:r>
      <w:r>
        <w:rPr>
          <w:vertAlign w:val="subscript"/>
        </w:rPr>
        <w:t>max</w:t>
      </w:r>
      <w:r>
        <w:t xml:space="preserve"> = 3/8 - 1/16 = 5/16 in.</w:t>
      </w:r>
      <w:r>
        <w:tab/>
      </w:r>
      <w:r>
        <w:tab/>
      </w:r>
      <w:r>
        <w:tab/>
        <w:t xml:space="preserve">- AISC </w:t>
      </w:r>
      <w:r>
        <w:rPr>
          <w:b/>
          <w:bCs/>
        </w:rPr>
        <w:t>J2.2b</w:t>
      </w:r>
    </w:p>
    <w:p w14:paraId="5625CE5B" w14:textId="77777777" w:rsidR="00AE2DDC" w:rsidRDefault="00AE2DDC">
      <w:pPr>
        <w:tabs>
          <w:tab w:val="left" w:pos="360"/>
        </w:tabs>
        <w:spacing w:line="480" w:lineRule="auto"/>
        <w:jc w:val="both"/>
      </w:pPr>
      <w:r>
        <w:tab/>
        <w:t xml:space="preserve">Fillet weld size = a = 1/4 in. </w:t>
      </w:r>
      <w:r>
        <w:tab/>
      </w:r>
      <w:r>
        <w:tab/>
      </w:r>
      <w:r>
        <w:tab/>
      </w:r>
      <w:r>
        <w:tab/>
        <w:t xml:space="preserve">- </w:t>
      </w:r>
      <w:r>
        <w:rPr>
          <w:i/>
          <w:iCs/>
        </w:rPr>
        <w:t>Therefore, OK!</w:t>
      </w:r>
    </w:p>
    <w:p w14:paraId="036A55E6" w14:textId="77777777" w:rsidR="00AE2DDC" w:rsidRDefault="00AE2DDC">
      <w:pPr>
        <w:numPr>
          <w:ilvl w:val="0"/>
          <w:numId w:val="6"/>
        </w:numPr>
        <w:spacing w:line="360" w:lineRule="auto"/>
        <w:jc w:val="both"/>
      </w:pPr>
      <w:r>
        <w:t>L</w:t>
      </w:r>
      <w:r>
        <w:rPr>
          <w:vertAlign w:val="subscript"/>
        </w:rPr>
        <w:t>w-min</w:t>
      </w:r>
      <w:r>
        <w:t xml:space="preserve"> = 1.0 in.</w:t>
      </w:r>
      <w:ins w:id="54" w:author="Saahas" w:date="2013-05-20T14:47:00Z">
        <w:r w:rsidR="00AC73DD">
          <w:t xml:space="preserve"> (4</w:t>
        </w:r>
      </w:ins>
      <w:ins w:id="55" w:author="Saahas" w:date="2013-05-20T14:48:00Z">
        <w:r w:rsidR="00AC73DD">
          <w:t xml:space="preserve"> x a)</w:t>
        </w:r>
      </w:ins>
      <w:r>
        <w:tab/>
      </w:r>
      <w:r>
        <w:tab/>
      </w:r>
      <w:r>
        <w:tab/>
      </w:r>
      <w:r>
        <w:tab/>
      </w:r>
      <w:r>
        <w:tab/>
      </w:r>
      <w:r>
        <w:tab/>
        <w:t>- OK.</w:t>
      </w:r>
    </w:p>
    <w:p w14:paraId="216E0E0E" w14:textId="77777777" w:rsidR="00AE2DDC" w:rsidRDefault="00AE2DDC">
      <w:pPr>
        <w:numPr>
          <w:ilvl w:val="0"/>
          <w:numId w:val="17"/>
        </w:numPr>
        <w:spacing w:line="480" w:lineRule="auto"/>
        <w:jc w:val="both"/>
      </w:pPr>
      <w:r>
        <w:t>L</w:t>
      </w:r>
      <w:r>
        <w:rPr>
          <w:vertAlign w:val="subscript"/>
        </w:rPr>
        <w:t>w-min</w:t>
      </w:r>
      <w:r>
        <w:t xml:space="preserve"> for each length of the weld = 4.0 in. (</w:t>
      </w:r>
      <w:r>
        <w:rPr>
          <w:i/>
          <w:iCs/>
        </w:rPr>
        <w:t>transverse distance between welds</w:t>
      </w:r>
      <w:r>
        <w:t xml:space="preserve">, see </w:t>
      </w:r>
      <w:r>
        <w:rPr>
          <w:b/>
          <w:bCs/>
        </w:rPr>
        <w:t>J2.2b</w:t>
      </w:r>
      <w:r>
        <w:t>)</w:t>
      </w:r>
    </w:p>
    <w:p w14:paraId="161DFD17" w14:textId="77777777" w:rsidR="00AE2DDC" w:rsidRDefault="00AE2DDC">
      <w:pPr>
        <w:numPr>
          <w:ilvl w:val="0"/>
          <w:numId w:val="17"/>
        </w:numPr>
        <w:jc w:val="both"/>
      </w:pPr>
      <w:r>
        <w:t>Given length = 5.0 in., which is &gt; L</w:t>
      </w:r>
      <w:r>
        <w:rPr>
          <w:vertAlign w:val="subscript"/>
        </w:rPr>
        <w:t>min</w:t>
      </w:r>
      <w:r>
        <w:t xml:space="preserve">. Therefore, </w:t>
      </w:r>
      <w:r>
        <w:rPr>
          <w:i/>
          <w:iCs/>
        </w:rPr>
        <w:t>OK</w:t>
      </w:r>
      <w:r>
        <w:t>!</w:t>
      </w:r>
    </w:p>
    <w:p w14:paraId="17831235" w14:textId="77777777" w:rsidR="00AE2DDC" w:rsidRDefault="00AE2DDC">
      <w:pPr>
        <w:jc w:val="both"/>
      </w:pPr>
    </w:p>
    <w:p w14:paraId="1A5E2D3C" w14:textId="77777777" w:rsidR="00AE2DDC" w:rsidRDefault="00AE2DDC">
      <w:pPr>
        <w:numPr>
          <w:ilvl w:val="0"/>
          <w:numId w:val="6"/>
        </w:numPr>
        <w:spacing w:line="480" w:lineRule="auto"/>
        <w:jc w:val="both"/>
      </w:pPr>
      <w:r>
        <w:t>Length/weld size = 5/0.25 = 20</w:t>
      </w:r>
      <w:r>
        <w:tab/>
        <w:t xml:space="preserve">- </w:t>
      </w:r>
      <w:r>
        <w:rPr>
          <w:i/>
          <w:iCs/>
        </w:rPr>
        <w:t xml:space="preserve">Therefore, maximum effective length </w:t>
      </w:r>
      <w:r>
        <w:rPr>
          <w:b/>
          <w:bCs/>
        </w:rPr>
        <w:t>J2.2 b</w:t>
      </w:r>
      <w:r>
        <w:rPr>
          <w:i/>
          <w:iCs/>
        </w:rPr>
        <w:t xml:space="preserve"> satisfied. </w:t>
      </w:r>
      <w:r>
        <w:t xml:space="preserve"> </w:t>
      </w:r>
    </w:p>
    <w:p w14:paraId="29FA1032" w14:textId="77777777" w:rsidR="00AE2DDC" w:rsidRDefault="00AE2DDC">
      <w:pPr>
        <w:numPr>
          <w:ilvl w:val="0"/>
          <w:numId w:val="6"/>
        </w:numPr>
        <w:spacing w:line="480" w:lineRule="auto"/>
        <w:jc w:val="both"/>
      </w:pPr>
      <w:r>
        <w:t>End returns at the edge corner size - minimum = 2 a = 0.5 in.</w:t>
      </w:r>
      <w:r>
        <w:tab/>
      </w:r>
      <w:r>
        <w:tab/>
        <w:t>-</w:t>
      </w:r>
      <w:r>
        <w:rPr>
          <w:i/>
          <w:iCs/>
        </w:rPr>
        <w:t>Therefore, OK!</w:t>
      </w:r>
    </w:p>
    <w:p w14:paraId="794C06E2" w14:textId="77777777" w:rsidR="00AE2DDC" w:rsidRDefault="00AE2DDC">
      <w:pPr>
        <w:spacing w:line="480" w:lineRule="auto"/>
        <w:jc w:val="both"/>
        <w:rPr>
          <w:u w:val="single"/>
        </w:rPr>
      </w:pPr>
      <w:r>
        <w:rPr>
          <w:b/>
          <w:bCs/>
        </w:rPr>
        <w:br w:type="page"/>
        <w:t>Step II.</w:t>
      </w:r>
      <w:r>
        <w:t xml:space="preserve"> </w:t>
      </w:r>
      <w:r>
        <w:rPr>
          <w:u w:val="single"/>
        </w:rPr>
        <w:t>Design strength of the weld</w:t>
      </w:r>
    </w:p>
    <w:p w14:paraId="74B0F932" w14:textId="77777777" w:rsidR="00AE2DDC" w:rsidRDefault="00AE2DDC">
      <w:pPr>
        <w:numPr>
          <w:ilvl w:val="0"/>
          <w:numId w:val="8"/>
        </w:numPr>
        <w:spacing w:line="480" w:lineRule="auto"/>
        <w:jc w:val="both"/>
      </w:pPr>
      <w:r>
        <w:t xml:space="preserve">Weld strength = </w:t>
      </w:r>
      <w:r>
        <w:rPr>
          <w:rFonts w:ascii="Symbol" w:hAnsi="Symbol"/>
          <w:i/>
          <w:iCs/>
        </w:rPr>
        <w:t></w:t>
      </w:r>
      <w:r>
        <w:t xml:space="preserve"> x 0.707 x a x 0.60 x F</w:t>
      </w:r>
      <w:r>
        <w:rPr>
          <w:vertAlign w:val="subscript"/>
        </w:rPr>
        <w:t>EXX</w:t>
      </w:r>
      <w:r>
        <w:t xml:space="preserve"> x L</w:t>
      </w:r>
      <w:r>
        <w:rPr>
          <w:vertAlign w:val="subscript"/>
        </w:rPr>
        <w:t>w</w:t>
      </w:r>
    </w:p>
    <w:p w14:paraId="4454DEFC" w14:textId="77777777" w:rsidR="00AE2DDC" w:rsidRDefault="00AE2DDC">
      <w:pPr>
        <w:spacing w:line="480" w:lineRule="auto"/>
        <w:ind w:left="1440"/>
        <w:jc w:val="both"/>
      </w:pPr>
      <w:r>
        <w:t xml:space="preserve">     = 0.75 x 0.707 x 0.25 x 0.60 x 70 x 10 = 55.6</w:t>
      </w:r>
      <w:ins w:id="56" w:author="Saahas" w:date="2013-05-20T15:04:00Z">
        <w:r w:rsidR="00F0178A">
          <w:t>8</w:t>
        </w:r>
      </w:ins>
      <w:del w:id="57" w:author="Saahas" w:date="2013-05-20T15:04:00Z">
        <w:r w:rsidDel="00F0178A">
          <w:delText>7</w:delText>
        </w:r>
      </w:del>
      <w:r>
        <w:t xml:space="preserve"> kips</w:t>
      </w:r>
    </w:p>
    <w:p w14:paraId="06FB5213" w14:textId="77777777" w:rsidR="00AE2DDC" w:rsidRDefault="00AE2DDC">
      <w:pPr>
        <w:numPr>
          <w:ilvl w:val="0"/>
          <w:numId w:val="8"/>
        </w:numPr>
        <w:spacing w:line="480" w:lineRule="auto"/>
        <w:jc w:val="both"/>
      </w:pPr>
      <w:r>
        <w:t>Base Metal strength = min {</w:t>
      </w:r>
      <w:r>
        <w:rPr>
          <w:rFonts w:ascii="Symbol" w:hAnsi="Symbol"/>
          <w:i/>
          <w:iCs/>
        </w:rPr>
        <w:t></w:t>
      </w:r>
      <w:r>
        <w:t xml:space="preserve"> x 0.6 x F</w:t>
      </w:r>
      <w:r>
        <w:rPr>
          <w:vertAlign w:val="subscript"/>
        </w:rPr>
        <w:t>y</w:t>
      </w:r>
      <w:r>
        <w:t xml:space="preserve"> x L</w:t>
      </w:r>
      <w:r>
        <w:rPr>
          <w:vertAlign w:val="subscript"/>
        </w:rPr>
        <w:t>w</w:t>
      </w:r>
      <w:r>
        <w:t xml:space="preserve"> x t</w:t>
      </w:r>
      <w:r>
        <w:tab/>
      </w:r>
      <w:r>
        <w:tab/>
        <w:t xml:space="preserve">; </w:t>
      </w:r>
      <w:r>
        <w:tab/>
      </w:r>
      <w:r>
        <w:rPr>
          <w:rFonts w:ascii="Symbol" w:hAnsi="Symbol"/>
          <w:i/>
          <w:iCs/>
        </w:rPr>
        <w:t></w:t>
      </w:r>
      <w:r>
        <w:t xml:space="preserve"> x 0.6 x F</w:t>
      </w:r>
      <w:r>
        <w:rPr>
          <w:vertAlign w:val="subscript"/>
        </w:rPr>
        <w:t>u</w:t>
      </w:r>
      <w:r>
        <w:t xml:space="preserve"> x L</w:t>
      </w:r>
      <w:r>
        <w:rPr>
          <w:vertAlign w:val="subscript"/>
        </w:rPr>
        <w:t>w</w:t>
      </w:r>
      <w:r>
        <w:t xml:space="preserve"> x </w:t>
      </w:r>
      <w:r w:rsidR="00870EF4" w:rsidRPr="00987718">
        <w:rPr>
          <w:rPrChange w:id="58" w:author="Saahas" w:date="2013-05-20T16:21:00Z">
            <w:rPr>
              <w:color w:val="FF0000"/>
            </w:rPr>
          </w:rPrChange>
        </w:rPr>
        <w:t>a</w:t>
      </w:r>
      <w:r>
        <w:t>}</w:t>
      </w:r>
    </w:p>
    <w:p w14:paraId="72886549" w14:textId="77777777" w:rsidR="00AE2DDC" w:rsidRPr="00987718" w:rsidRDefault="00AE2DDC">
      <w:pPr>
        <w:ind w:left="2160"/>
        <w:jc w:val="both"/>
      </w:pPr>
      <w:r w:rsidRPr="00987718">
        <w:t xml:space="preserve">  = min {1.0 x 0.6 x 50 x 10 x 3/8 </w:t>
      </w:r>
      <w:r w:rsidRPr="00987718">
        <w:tab/>
        <w:t>;</w:t>
      </w:r>
      <w:r w:rsidRPr="00987718">
        <w:tab/>
        <w:t xml:space="preserve">0.75 x 0.6 x 65 x 10 x </w:t>
      </w:r>
      <w:r w:rsidR="00870EF4" w:rsidRPr="00987718">
        <w:rPr>
          <w:rPrChange w:id="59" w:author="Saahas" w:date="2013-05-20T16:21:00Z">
            <w:rPr>
              <w:color w:val="FF0000"/>
            </w:rPr>
          </w:rPrChange>
        </w:rPr>
        <w:t>1</w:t>
      </w:r>
      <w:r w:rsidRPr="00987718">
        <w:rPr>
          <w:rPrChange w:id="60" w:author="Saahas" w:date="2013-05-20T16:21:00Z">
            <w:rPr>
              <w:color w:val="FF0000"/>
            </w:rPr>
          </w:rPrChange>
        </w:rPr>
        <w:t>/</w:t>
      </w:r>
      <w:r w:rsidR="00870EF4" w:rsidRPr="00987718">
        <w:rPr>
          <w:rPrChange w:id="61" w:author="Saahas" w:date="2013-05-20T16:21:00Z">
            <w:rPr>
              <w:color w:val="FF0000"/>
            </w:rPr>
          </w:rPrChange>
        </w:rPr>
        <w:t>4</w:t>
      </w:r>
      <w:r w:rsidRPr="00987718">
        <w:t>}</w:t>
      </w:r>
    </w:p>
    <w:p w14:paraId="75A29F2C" w14:textId="77777777" w:rsidR="00AE2DDC" w:rsidRPr="006F6ABA" w:rsidRDefault="00AE2DDC">
      <w:pPr>
        <w:ind w:left="2160"/>
        <w:jc w:val="both"/>
      </w:pPr>
    </w:p>
    <w:p w14:paraId="7AC14C59" w14:textId="77777777" w:rsidR="00AE2DDC" w:rsidRPr="00987718" w:rsidRDefault="00AE2DDC">
      <w:pPr>
        <w:ind w:left="2160"/>
        <w:jc w:val="both"/>
      </w:pPr>
      <w:r w:rsidRPr="006F6ABA">
        <w:t xml:space="preserve">  = min {112.5</w:t>
      </w:r>
      <w:r w:rsidRPr="006F6ABA">
        <w:tab/>
      </w:r>
      <w:r w:rsidRPr="006F6ABA">
        <w:tab/>
        <w:t xml:space="preserve">; </w:t>
      </w:r>
      <w:r w:rsidRPr="006F6ABA">
        <w:tab/>
      </w:r>
      <w:r w:rsidR="00870EF4" w:rsidRPr="00987718">
        <w:rPr>
          <w:rPrChange w:id="62" w:author="Saahas" w:date="2013-05-20T16:21:00Z">
            <w:rPr>
              <w:color w:val="FF0000"/>
            </w:rPr>
          </w:rPrChange>
        </w:rPr>
        <w:t>73.125</w:t>
      </w:r>
      <w:r w:rsidRPr="00987718">
        <w:t xml:space="preserve"> kips}</w:t>
      </w:r>
    </w:p>
    <w:p w14:paraId="649AEBCA" w14:textId="77777777" w:rsidR="00AE2DDC" w:rsidRPr="00987718" w:rsidRDefault="00AE2DDC">
      <w:pPr>
        <w:ind w:left="2160"/>
        <w:jc w:val="both"/>
      </w:pPr>
      <w:r w:rsidRPr="00987718">
        <w:t xml:space="preserve">  = </w:t>
      </w:r>
      <w:r w:rsidR="00870EF4" w:rsidRPr="00987718">
        <w:rPr>
          <w:rPrChange w:id="63" w:author="Saahas" w:date="2013-05-20T16:21:00Z">
            <w:rPr>
              <w:color w:val="FF0000"/>
            </w:rPr>
          </w:rPrChange>
        </w:rPr>
        <w:t>73</w:t>
      </w:r>
      <w:r w:rsidRPr="00987718">
        <w:rPr>
          <w:rPrChange w:id="64" w:author="Saahas" w:date="2013-05-20T16:21:00Z">
            <w:rPr>
              <w:color w:val="FF0000"/>
            </w:rPr>
          </w:rPrChange>
        </w:rPr>
        <w:t>.</w:t>
      </w:r>
      <w:r w:rsidR="00870EF4" w:rsidRPr="00987718">
        <w:rPr>
          <w:rPrChange w:id="65" w:author="Saahas" w:date="2013-05-20T16:21:00Z">
            <w:rPr>
              <w:color w:val="FF0000"/>
            </w:rPr>
          </w:rPrChange>
        </w:rPr>
        <w:t>125</w:t>
      </w:r>
      <w:r w:rsidRPr="00987718">
        <w:t xml:space="preserve"> kips</w:t>
      </w:r>
    </w:p>
    <w:p w14:paraId="26548F28" w14:textId="77777777" w:rsidR="00AE2DDC" w:rsidRPr="006F6ABA" w:rsidRDefault="00AE2DDC">
      <w:pPr>
        <w:pStyle w:val="Heading8"/>
      </w:pPr>
    </w:p>
    <w:p w14:paraId="1504C527" w14:textId="77777777" w:rsidR="00AE2DDC" w:rsidRPr="00987718" w:rsidRDefault="00AE2DDC">
      <w:pPr>
        <w:pStyle w:val="Heading8"/>
        <w:spacing w:line="480" w:lineRule="auto"/>
      </w:pPr>
      <w:r w:rsidRPr="00987718">
        <w:rPr>
          <w:b/>
          <w:bCs/>
          <w:u w:val="none"/>
        </w:rPr>
        <w:t>Step III.</w:t>
      </w:r>
      <w:r w:rsidRPr="00987718">
        <w:rPr>
          <w:u w:val="none"/>
        </w:rPr>
        <w:t xml:space="preserve"> </w:t>
      </w:r>
      <w:r w:rsidRPr="00987718">
        <w:t>Tension strength of the member</w:t>
      </w:r>
    </w:p>
    <w:p w14:paraId="730C37EA" w14:textId="77777777" w:rsidR="00AE2DDC" w:rsidRPr="00987718" w:rsidRDefault="00AE2DDC">
      <w:pPr>
        <w:numPr>
          <w:ilvl w:val="0"/>
          <w:numId w:val="7"/>
        </w:numPr>
        <w:spacing w:line="480" w:lineRule="auto"/>
        <w:jc w:val="both"/>
      </w:pPr>
      <w:r w:rsidRPr="00987718">
        <w:rPr>
          <w:rFonts w:ascii="Symbol" w:hAnsi="Symbol"/>
          <w:i/>
          <w:iCs/>
        </w:rPr>
        <w:t></w:t>
      </w:r>
      <w:r w:rsidRPr="00987718">
        <w:rPr>
          <w:rFonts w:ascii="Symbol" w:hAnsi="Symbol"/>
          <w:i/>
          <w:iCs/>
        </w:rPr>
        <w:t></w:t>
      </w:r>
      <w:r w:rsidRPr="00987718">
        <w:t>R</w:t>
      </w:r>
      <w:r w:rsidRPr="00987718">
        <w:rPr>
          <w:vertAlign w:val="subscript"/>
        </w:rPr>
        <w:t>n</w:t>
      </w:r>
      <w:r w:rsidRPr="00987718">
        <w:t xml:space="preserve"> = 0.9 x 50 x 4 x 3/8 = 67.5 kips</w:t>
      </w:r>
      <w:r w:rsidRPr="00987718">
        <w:tab/>
      </w:r>
      <w:r w:rsidRPr="00987718">
        <w:tab/>
      </w:r>
      <w:r w:rsidRPr="00987718">
        <w:tab/>
        <w:t>- tension yield</w:t>
      </w:r>
    </w:p>
    <w:p w14:paraId="36CA088A" w14:textId="77777777" w:rsidR="00AE2DDC" w:rsidRPr="00987718" w:rsidRDefault="00AE2DDC">
      <w:pPr>
        <w:numPr>
          <w:ilvl w:val="0"/>
          <w:numId w:val="7"/>
        </w:numPr>
        <w:jc w:val="both"/>
      </w:pPr>
      <w:r w:rsidRPr="00987718">
        <w:rPr>
          <w:rFonts w:ascii="Symbol" w:hAnsi="Symbol"/>
          <w:i/>
          <w:iCs/>
        </w:rPr>
        <w:t></w:t>
      </w:r>
      <w:r w:rsidRPr="00987718">
        <w:rPr>
          <w:rFonts w:ascii="Symbol" w:hAnsi="Symbol"/>
        </w:rPr>
        <w:t></w:t>
      </w:r>
      <w:r w:rsidRPr="00987718">
        <w:t>R</w:t>
      </w:r>
      <w:r w:rsidRPr="00987718">
        <w:rPr>
          <w:vertAlign w:val="subscript"/>
        </w:rPr>
        <w:t>n</w:t>
      </w:r>
      <w:r w:rsidRPr="00987718">
        <w:t xml:space="preserve"> = 0.75 x A</w:t>
      </w:r>
      <w:r w:rsidRPr="00987718">
        <w:rPr>
          <w:vertAlign w:val="subscript"/>
        </w:rPr>
        <w:t>e</w:t>
      </w:r>
      <w:r w:rsidRPr="00987718">
        <w:t xml:space="preserve"> x 65 </w:t>
      </w:r>
      <w:r w:rsidRPr="00987718">
        <w:tab/>
      </w:r>
      <w:r w:rsidRPr="00987718">
        <w:tab/>
      </w:r>
      <w:r w:rsidRPr="00987718">
        <w:tab/>
      </w:r>
      <w:r w:rsidRPr="00987718">
        <w:tab/>
      </w:r>
      <w:r w:rsidRPr="00987718">
        <w:tab/>
        <w:t>- tension fracture</w:t>
      </w:r>
    </w:p>
    <w:p w14:paraId="7FB66BC6" w14:textId="77777777" w:rsidR="00AE2DDC" w:rsidRPr="00987718" w:rsidRDefault="00AE2DDC">
      <w:pPr>
        <w:jc w:val="both"/>
      </w:pPr>
    </w:p>
    <w:p w14:paraId="14517C60" w14:textId="77777777" w:rsidR="00AE2DDC" w:rsidRPr="00987718" w:rsidRDefault="00AE2DDC">
      <w:pPr>
        <w:ind w:left="360"/>
        <w:jc w:val="both"/>
      </w:pPr>
      <w:r w:rsidRPr="00987718">
        <w:t>A</w:t>
      </w:r>
      <w:r w:rsidRPr="00987718">
        <w:rPr>
          <w:vertAlign w:val="subscript"/>
        </w:rPr>
        <w:t>e</w:t>
      </w:r>
      <w:r w:rsidRPr="00987718">
        <w:t xml:space="preserve"> = U A</w:t>
      </w:r>
    </w:p>
    <w:p w14:paraId="151D22A7" w14:textId="77777777" w:rsidR="00AE2DDC" w:rsidRPr="00987718" w:rsidRDefault="00AE2DDC">
      <w:pPr>
        <w:ind w:left="360"/>
        <w:jc w:val="both"/>
      </w:pPr>
    </w:p>
    <w:p w14:paraId="19C727DA" w14:textId="77777777" w:rsidR="00AE2DDC" w:rsidRPr="00987718" w:rsidRDefault="00AE2DDC">
      <w:pPr>
        <w:ind w:left="360"/>
        <w:jc w:val="both"/>
      </w:pPr>
      <w:r w:rsidRPr="00987718">
        <w:t>A = A</w:t>
      </w:r>
      <w:r w:rsidRPr="00987718">
        <w:rPr>
          <w:vertAlign w:val="subscript"/>
        </w:rPr>
        <w:t>g</w:t>
      </w:r>
      <w:r w:rsidRPr="00987718">
        <w:t xml:space="preserve"> = 4 x 3/8 = 1.5 in</w:t>
      </w:r>
      <w:r w:rsidRPr="00987718">
        <w:rPr>
          <w:vertAlign w:val="superscript"/>
        </w:rPr>
        <w:t>2</w:t>
      </w:r>
      <w:r w:rsidRPr="00987718">
        <w:tab/>
      </w:r>
      <w:r w:rsidRPr="00987718">
        <w:tab/>
      </w:r>
      <w:r w:rsidRPr="00987718">
        <w:tab/>
      </w:r>
      <w:r w:rsidRPr="00987718">
        <w:tab/>
      </w:r>
      <w:r w:rsidRPr="00987718">
        <w:tab/>
        <w:t>- See Table D3.1</w:t>
      </w:r>
    </w:p>
    <w:p w14:paraId="08509F1B" w14:textId="77777777" w:rsidR="00AE2DDC" w:rsidRPr="00987718" w:rsidRDefault="00AE2DDC">
      <w:pPr>
        <w:ind w:left="360"/>
        <w:jc w:val="both"/>
      </w:pPr>
    </w:p>
    <w:p w14:paraId="17F4782C" w14:textId="77777777" w:rsidR="00AE2DDC" w:rsidRPr="00987718" w:rsidRDefault="00AE2DDC">
      <w:pPr>
        <w:ind w:left="360"/>
        <w:jc w:val="both"/>
      </w:pPr>
      <w:r w:rsidRPr="00987718">
        <w:t xml:space="preserve">U = 0.75 </w:t>
      </w:r>
      <w:r w:rsidRPr="00987718">
        <w:tab/>
        <w:t>, since connection length (L</w:t>
      </w:r>
      <w:r w:rsidRPr="00987718">
        <w:rPr>
          <w:vertAlign w:val="subscript"/>
          <w:rPrChange w:id="66" w:author="Saahas" w:date="2013-05-20T16:21:00Z">
            <w:rPr>
              <w:color w:val="FF0000"/>
              <w:vertAlign w:val="subscript"/>
            </w:rPr>
          </w:rPrChange>
        </w:rPr>
        <w:t>conn</w:t>
      </w:r>
      <w:r w:rsidRPr="00987718">
        <w:t>) &lt; 1.5 w</w:t>
      </w:r>
      <w:r w:rsidRPr="00987718">
        <w:tab/>
        <w:t>- See Table D3.1</w:t>
      </w:r>
    </w:p>
    <w:p w14:paraId="18B2EDA7" w14:textId="77777777" w:rsidR="00AE2DDC" w:rsidRPr="006F6ABA" w:rsidRDefault="00AE2DDC">
      <w:pPr>
        <w:ind w:left="360"/>
        <w:jc w:val="both"/>
      </w:pPr>
    </w:p>
    <w:p w14:paraId="2353E5F4" w14:textId="77777777" w:rsidR="00AE2DDC" w:rsidRDefault="00AE2DDC">
      <w:pPr>
        <w:ind w:left="360"/>
        <w:jc w:val="both"/>
      </w:pPr>
      <w:r>
        <w:t xml:space="preserve">Therefore, </w:t>
      </w:r>
      <w:r>
        <w:rPr>
          <w:rFonts w:ascii="Symbol" w:hAnsi="Symbol"/>
          <w:i/>
          <w:iCs/>
        </w:rPr>
        <w:t></w:t>
      </w:r>
      <w:r>
        <w:rPr>
          <w:rFonts w:ascii="Symbol" w:hAnsi="Symbol"/>
        </w:rPr>
        <w:t></w:t>
      </w:r>
      <w:r>
        <w:t>R</w:t>
      </w:r>
      <w:r>
        <w:rPr>
          <w:vertAlign w:val="subscript"/>
        </w:rPr>
        <w:t>n</w:t>
      </w:r>
      <w:r>
        <w:t xml:space="preserve"> = 54.8 kips</w:t>
      </w:r>
    </w:p>
    <w:p w14:paraId="64A983A7" w14:textId="77777777" w:rsidR="00AE2DDC" w:rsidRDefault="00AE2DDC">
      <w:pPr>
        <w:jc w:val="both"/>
        <w:rPr>
          <w:i/>
          <w:iCs/>
        </w:rPr>
      </w:pPr>
    </w:p>
    <w:p w14:paraId="562C787B" w14:textId="77777777" w:rsidR="00AE2DDC" w:rsidRDefault="00AE2DDC">
      <w:pPr>
        <w:pStyle w:val="BodyText2"/>
      </w:pPr>
      <w:r>
        <w:t>The design strength of the member-connection system = 54.8 kips. Tension fracture of the member governs. The end returns at the corners were not included in the calculations.</w:t>
      </w:r>
    </w:p>
    <w:p w14:paraId="0316E639" w14:textId="77777777" w:rsidR="00AE2DDC" w:rsidRDefault="00AE2DDC">
      <w:pPr>
        <w:jc w:val="both"/>
        <w:rPr>
          <w:i/>
          <w:iCs/>
        </w:rPr>
      </w:pPr>
    </w:p>
    <w:p w14:paraId="208ABC86" w14:textId="77777777" w:rsidR="00AE2DDC" w:rsidRDefault="00AE2DDC">
      <w:pPr>
        <w:jc w:val="both"/>
        <w:rPr>
          <w:b/>
          <w:bCs/>
        </w:rPr>
      </w:pPr>
    </w:p>
    <w:p w14:paraId="056F33C8" w14:textId="77777777" w:rsidR="00AE2DDC" w:rsidRDefault="00AE2DDC">
      <w:pPr>
        <w:spacing w:line="480" w:lineRule="auto"/>
        <w:jc w:val="both"/>
      </w:pPr>
      <w:r>
        <w:rPr>
          <w:b/>
          <w:bCs/>
        </w:rPr>
        <w:br w:type="page"/>
        <w:t xml:space="preserve">Example 3b.2 </w:t>
      </w:r>
      <w:r>
        <w:t>Design a double angle tension member and connection system to carry a factored load of 250 kips.</w:t>
      </w:r>
    </w:p>
    <w:p w14:paraId="162234A2" w14:textId="77777777" w:rsidR="00AE2DDC" w:rsidRDefault="00AE2DDC">
      <w:pPr>
        <w:spacing w:line="480" w:lineRule="auto"/>
        <w:jc w:val="both"/>
        <w:rPr>
          <w:i/>
          <w:iCs/>
          <w:u w:val="single"/>
        </w:rPr>
      </w:pPr>
      <w:r>
        <w:rPr>
          <w:i/>
          <w:iCs/>
          <w:u w:val="single"/>
        </w:rPr>
        <w:t>Solution</w:t>
      </w:r>
    </w:p>
    <w:p w14:paraId="3949EE70" w14:textId="77777777" w:rsidR="00AE2DDC" w:rsidRDefault="00AE2DDC">
      <w:pPr>
        <w:spacing w:line="480" w:lineRule="auto"/>
        <w:jc w:val="both"/>
      </w:pPr>
      <w:r>
        <w:rPr>
          <w:b/>
          <w:bCs/>
        </w:rPr>
        <w:t>Step I.</w:t>
      </w:r>
      <w:r>
        <w:t xml:space="preserve"> </w:t>
      </w:r>
      <w:r>
        <w:rPr>
          <w:u w:val="single"/>
        </w:rPr>
        <w:t>Assume material properties</w:t>
      </w:r>
    </w:p>
    <w:p w14:paraId="644D1261" w14:textId="77777777" w:rsidR="00AE2DDC" w:rsidRDefault="00AE2DDC">
      <w:pPr>
        <w:numPr>
          <w:ilvl w:val="0"/>
          <w:numId w:val="8"/>
        </w:numPr>
        <w:spacing w:line="480" w:lineRule="auto"/>
        <w:jc w:val="both"/>
      </w:pPr>
      <w:r>
        <w:t xml:space="preserve">Assume 36 ksi steel for designing the member and the gusset plates. </w:t>
      </w:r>
    </w:p>
    <w:p w14:paraId="7BC70F51" w14:textId="77777777" w:rsidR="00AE2DDC" w:rsidRDefault="00AE2DDC">
      <w:pPr>
        <w:numPr>
          <w:ilvl w:val="0"/>
          <w:numId w:val="8"/>
        </w:numPr>
        <w:spacing w:line="480" w:lineRule="auto"/>
        <w:jc w:val="both"/>
      </w:pPr>
      <w:r>
        <w:t>Assume E70XX electrode for the fillet welds.</w:t>
      </w:r>
    </w:p>
    <w:p w14:paraId="1EA38ED7" w14:textId="77777777" w:rsidR="00AE2DDC" w:rsidRDefault="00AE2DDC">
      <w:pPr>
        <w:spacing w:line="480" w:lineRule="auto"/>
        <w:jc w:val="both"/>
      </w:pPr>
      <w:r>
        <w:rPr>
          <w:b/>
          <w:bCs/>
        </w:rPr>
        <w:t xml:space="preserve">Step II. </w:t>
      </w:r>
      <w:r>
        <w:rPr>
          <w:u w:val="single"/>
        </w:rPr>
        <w:t>Design the tension member</w:t>
      </w:r>
    </w:p>
    <w:p w14:paraId="03AB7DB0" w14:textId="77777777" w:rsidR="00AE2DDC" w:rsidRPr="00987718" w:rsidRDefault="00AE2DDC">
      <w:pPr>
        <w:numPr>
          <w:ilvl w:val="0"/>
          <w:numId w:val="8"/>
        </w:numPr>
        <w:spacing w:line="480" w:lineRule="auto"/>
        <w:jc w:val="both"/>
        <w:rPr>
          <w:b/>
          <w:bCs/>
        </w:rPr>
      </w:pPr>
      <w:r>
        <w:t xml:space="preserve">From Table 5-8 on page 5-47 of the AISC manual, select </w:t>
      </w:r>
      <w:r w:rsidRPr="00987718">
        <w:rPr>
          <w:rPrChange w:id="67" w:author="Saahas" w:date="2013-05-20T16:22:00Z">
            <w:rPr>
              <w:color w:val="FF0000"/>
            </w:rPr>
          </w:rPrChange>
        </w:rPr>
        <w:t>2</w:t>
      </w:r>
      <w:r w:rsidRPr="00987718">
        <w:rPr>
          <w:i/>
          <w:iCs/>
          <w:rPrChange w:id="68" w:author="Saahas" w:date="2013-05-20T16:22:00Z">
            <w:rPr>
              <w:i/>
              <w:iCs/>
              <w:color w:val="FF0000"/>
            </w:rPr>
          </w:rPrChange>
        </w:rPr>
        <w:t>L</w:t>
      </w:r>
      <w:r w:rsidRPr="00987718">
        <w:rPr>
          <w:rPrChange w:id="69" w:author="Saahas" w:date="2013-05-20T16:22:00Z">
            <w:rPr>
              <w:color w:val="FF0000"/>
            </w:rPr>
          </w:rPrChange>
        </w:rPr>
        <w:t xml:space="preserve"> 5 x 3½  x 1/2</w:t>
      </w:r>
      <w:r w:rsidRPr="00987718">
        <w:t xml:space="preserve"> made from 36 ksi steel with yield strength = 2</w:t>
      </w:r>
      <w:ins w:id="70" w:author="Saahas" w:date="2013-05-20T15:14:00Z">
        <w:r w:rsidR="0050082D" w:rsidRPr="006F6ABA">
          <w:t>59</w:t>
        </w:r>
      </w:ins>
      <w:del w:id="71" w:author="Saahas" w:date="2013-05-20T15:14:00Z">
        <w:r w:rsidRPr="006F6ABA" w:rsidDel="0050082D">
          <w:delText>60</w:delText>
        </w:r>
      </w:del>
      <w:r w:rsidRPr="00987718">
        <w:t xml:space="preserve"> kips and fracture strength = 261 kips.</w:t>
      </w:r>
    </w:p>
    <w:p w14:paraId="65018986" w14:textId="77777777" w:rsidR="00AE2DDC" w:rsidRPr="00987718" w:rsidRDefault="00AE2DDC">
      <w:pPr>
        <w:spacing w:line="480" w:lineRule="auto"/>
        <w:jc w:val="both"/>
      </w:pPr>
      <w:r w:rsidRPr="00987718">
        <w:rPr>
          <w:b/>
          <w:bCs/>
        </w:rPr>
        <w:t xml:space="preserve">Step III. </w:t>
      </w:r>
      <w:r w:rsidRPr="00987718">
        <w:rPr>
          <w:u w:val="single"/>
        </w:rPr>
        <w:t>Design the welded connection</w:t>
      </w:r>
    </w:p>
    <w:p w14:paraId="0705C98D" w14:textId="77777777" w:rsidR="00AE2DDC" w:rsidRPr="00987718" w:rsidRDefault="00AE2DDC">
      <w:pPr>
        <w:numPr>
          <w:ilvl w:val="0"/>
          <w:numId w:val="10"/>
        </w:numPr>
        <w:spacing w:line="480" w:lineRule="auto"/>
        <w:jc w:val="both"/>
      </w:pPr>
      <w:r w:rsidRPr="00987718">
        <w:t>a</w:t>
      </w:r>
      <w:r w:rsidRPr="00987718">
        <w:rPr>
          <w:vertAlign w:val="subscript"/>
        </w:rPr>
        <w:t>min</w:t>
      </w:r>
      <w:r w:rsidRPr="00987718">
        <w:t xml:space="preserve"> = 3/16 in.</w:t>
      </w:r>
      <w:r w:rsidRPr="00987718">
        <w:tab/>
      </w:r>
      <w:r w:rsidRPr="00987718">
        <w:tab/>
      </w:r>
      <w:r w:rsidRPr="00987718">
        <w:tab/>
      </w:r>
      <w:r w:rsidRPr="00987718">
        <w:tab/>
      </w:r>
      <w:r w:rsidRPr="00987718">
        <w:tab/>
      </w:r>
      <w:r w:rsidRPr="00987718">
        <w:tab/>
        <w:t xml:space="preserve">- </w:t>
      </w:r>
      <w:r w:rsidRPr="00987718">
        <w:rPr>
          <w:b/>
          <w:bCs/>
        </w:rPr>
        <w:t>Table J2.4</w:t>
      </w:r>
    </w:p>
    <w:p w14:paraId="0411E0F8" w14:textId="77777777" w:rsidR="00AE2DDC" w:rsidRPr="00987718" w:rsidRDefault="00AE2DDC">
      <w:pPr>
        <w:spacing w:line="480" w:lineRule="auto"/>
        <w:ind w:left="360"/>
        <w:jc w:val="both"/>
      </w:pPr>
      <w:r w:rsidRPr="00987718">
        <w:t>a</w:t>
      </w:r>
      <w:r w:rsidRPr="00987718">
        <w:rPr>
          <w:vertAlign w:val="subscript"/>
        </w:rPr>
        <w:t>max</w:t>
      </w:r>
      <w:r w:rsidRPr="00987718">
        <w:t xml:space="preserve"> = 1/2 - 1/16 in. = 7/16 in.</w:t>
      </w:r>
      <w:r w:rsidRPr="00987718">
        <w:tab/>
      </w:r>
      <w:r w:rsidRPr="00987718">
        <w:tab/>
      </w:r>
      <w:r w:rsidRPr="00987718">
        <w:tab/>
      </w:r>
      <w:r w:rsidRPr="00987718">
        <w:tab/>
        <w:t xml:space="preserve">- </w:t>
      </w:r>
      <w:r w:rsidRPr="00987718">
        <w:rPr>
          <w:b/>
          <w:bCs/>
        </w:rPr>
        <w:t>J2.2b</w:t>
      </w:r>
    </w:p>
    <w:p w14:paraId="3CF04D28" w14:textId="77777777" w:rsidR="00AE2DDC" w:rsidRPr="00987718" w:rsidRDefault="00AE2DDC">
      <w:pPr>
        <w:spacing w:line="480" w:lineRule="auto"/>
        <w:ind w:left="360"/>
        <w:jc w:val="both"/>
      </w:pPr>
      <w:r w:rsidRPr="00987718">
        <w:rPr>
          <w:i/>
          <w:iCs/>
        </w:rPr>
        <w:t>Design</w:t>
      </w:r>
      <w:r w:rsidRPr="00987718">
        <w:t>, a = 3/8 in. = 0.375 in.</w:t>
      </w:r>
    </w:p>
    <w:p w14:paraId="69CCC0CF" w14:textId="77777777" w:rsidR="00AE2DDC" w:rsidRPr="00987718" w:rsidRDefault="00AE2DDC">
      <w:pPr>
        <w:numPr>
          <w:ilvl w:val="0"/>
          <w:numId w:val="10"/>
        </w:numPr>
        <w:spacing w:line="480" w:lineRule="auto"/>
        <w:jc w:val="both"/>
      </w:pPr>
      <w:r w:rsidRPr="00987718">
        <w:t xml:space="preserve">Shear strength of weld metal = </w:t>
      </w:r>
      <w:r w:rsidRPr="00987718">
        <w:rPr>
          <w:rFonts w:ascii="Symbol" w:hAnsi="Symbol"/>
          <w:i/>
          <w:iCs/>
        </w:rPr>
        <w:t></w:t>
      </w:r>
      <w:r w:rsidRPr="00987718">
        <w:t xml:space="preserve"> R</w:t>
      </w:r>
      <w:r w:rsidRPr="00987718">
        <w:rPr>
          <w:vertAlign w:val="subscript"/>
        </w:rPr>
        <w:t xml:space="preserve">n </w:t>
      </w:r>
      <w:r w:rsidRPr="00987718">
        <w:t xml:space="preserve"> = 0.75 x 0.60 x F</w:t>
      </w:r>
      <w:r w:rsidRPr="00987718">
        <w:rPr>
          <w:vertAlign w:val="subscript"/>
        </w:rPr>
        <w:t>EXX</w:t>
      </w:r>
      <w:r w:rsidRPr="00987718">
        <w:t xml:space="preserve"> x 0.707 x a x L</w:t>
      </w:r>
      <w:r w:rsidRPr="00987718">
        <w:rPr>
          <w:vertAlign w:val="subscript"/>
        </w:rPr>
        <w:t>w</w:t>
      </w:r>
    </w:p>
    <w:p w14:paraId="6F0DB7C3" w14:textId="77777777" w:rsidR="00AE2DDC" w:rsidRPr="00987718" w:rsidRDefault="00AE2DDC" w:rsidP="00AE2DDC">
      <w:pPr>
        <w:spacing w:line="480" w:lineRule="auto"/>
        <w:ind w:left="2880" w:firstLine="720"/>
        <w:jc w:val="both"/>
      </w:pPr>
      <w:r w:rsidRPr="00987718">
        <w:t xml:space="preserve">    = 8.35 L</w:t>
      </w:r>
      <w:r w:rsidRPr="00987718">
        <w:rPr>
          <w:vertAlign w:val="subscript"/>
        </w:rPr>
        <w:t>w</w:t>
      </w:r>
      <w:r w:rsidRPr="00987718">
        <w:t xml:space="preserve"> kips</w:t>
      </w:r>
    </w:p>
    <w:p w14:paraId="7C4FA9A0" w14:textId="77777777" w:rsidR="00AE2DDC" w:rsidRPr="006F6ABA" w:rsidRDefault="00AE2DDC">
      <w:pPr>
        <w:numPr>
          <w:ilvl w:val="0"/>
          <w:numId w:val="10"/>
        </w:numPr>
        <w:spacing w:line="480" w:lineRule="auto"/>
        <w:jc w:val="both"/>
      </w:pPr>
      <w:r w:rsidRPr="00987718">
        <w:t>Strength of the base metal in shear = min {1.0 x 0.6 x F</w:t>
      </w:r>
      <w:r w:rsidRPr="00987718">
        <w:rPr>
          <w:vertAlign w:val="subscript"/>
        </w:rPr>
        <w:t>y</w:t>
      </w:r>
      <w:r w:rsidRPr="00987718">
        <w:t xml:space="preserve"> x t x L</w:t>
      </w:r>
      <w:r w:rsidRPr="00987718">
        <w:rPr>
          <w:vertAlign w:val="subscript"/>
        </w:rPr>
        <w:t>w</w:t>
      </w:r>
      <w:r w:rsidRPr="00987718">
        <w:t xml:space="preserve">  ;  0.75 x 0.6 x F</w:t>
      </w:r>
      <w:r w:rsidRPr="00987718">
        <w:rPr>
          <w:vertAlign w:val="subscript"/>
        </w:rPr>
        <w:t>u</w:t>
      </w:r>
      <w:r w:rsidRPr="00987718">
        <w:t xml:space="preserve"> x </w:t>
      </w:r>
      <w:r w:rsidR="007B5D66" w:rsidRPr="00987718">
        <w:rPr>
          <w:rPrChange w:id="72" w:author="Saahas" w:date="2013-05-20T16:22:00Z">
            <w:rPr>
              <w:color w:val="FF0000"/>
            </w:rPr>
          </w:rPrChange>
        </w:rPr>
        <w:t>a</w:t>
      </w:r>
      <w:r w:rsidRPr="00987718">
        <w:t xml:space="preserve"> x L</w:t>
      </w:r>
      <w:r w:rsidRPr="00987718">
        <w:rPr>
          <w:vertAlign w:val="subscript"/>
        </w:rPr>
        <w:t>w</w:t>
      </w:r>
      <w:r w:rsidRPr="006F6ABA">
        <w:t>}</w:t>
      </w:r>
    </w:p>
    <w:p w14:paraId="172B4DA6" w14:textId="77777777" w:rsidR="00AE2DDC" w:rsidRPr="006F6ABA" w:rsidRDefault="00AE2DDC">
      <w:pPr>
        <w:spacing w:line="480" w:lineRule="auto"/>
        <w:ind w:left="2880" w:firstLine="720"/>
        <w:jc w:val="both"/>
      </w:pPr>
      <w:r w:rsidRPr="006F6ABA">
        <w:t xml:space="preserve">  = min {</w:t>
      </w:r>
      <w:del w:id="73" w:author="Saahas" w:date="2013-05-20T14:50:00Z">
        <w:r w:rsidRPr="00987718" w:rsidDel="004E5B9B">
          <w:delText xml:space="preserve"> </w:delText>
        </w:r>
      </w:del>
      <w:r w:rsidRPr="00987718">
        <w:t>10.8 L</w:t>
      </w:r>
      <w:r w:rsidRPr="00987718">
        <w:rPr>
          <w:vertAlign w:val="subscript"/>
        </w:rPr>
        <w:t>w</w:t>
      </w:r>
      <w:r w:rsidRPr="00987718">
        <w:t xml:space="preserve"> </w:t>
      </w:r>
      <w:r w:rsidRPr="00987718">
        <w:tab/>
        <w:t>;</w:t>
      </w:r>
      <w:r w:rsidRPr="00987718">
        <w:tab/>
      </w:r>
      <w:r w:rsidR="007B5D66" w:rsidRPr="00987718">
        <w:rPr>
          <w:rPrChange w:id="74" w:author="Saahas" w:date="2013-05-20T16:22:00Z">
            <w:rPr>
              <w:color w:val="FF0000"/>
            </w:rPr>
          </w:rPrChange>
        </w:rPr>
        <w:t>9.7875</w:t>
      </w:r>
      <w:r w:rsidRPr="00987718">
        <w:t xml:space="preserve"> L</w:t>
      </w:r>
      <w:r w:rsidRPr="00987718">
        <w:rPr>
          <w:vertAlign w:val="subscript"/>
        </w:rPr>
        <w:t>w</w:t>
      </w:r>
      <w:r w:rsidRPr="006F6ABA">
        <w:t>} kips</w:t>
      </w:r>
    </w:p>
    <w:p w14:paraId="734E89C8" w14:textId="77777777" w:rsidR="00AE2DDC" w:rsidRPr="00987718" w:rsidRDefault="00AE2DDC">
      <w:pPr>
        <w:numPr>
          <w:ilvl w:val="0"/>
          <w:numId w:val="10"/>
        </w:numPr>
        <w:spacing w:line="480" w:lineRule="auto"/>
        <w:jc w:val="both"/>
      </w:pPr>
      <w:r w:rsidRPr="00987718">
        <w:t xml:space="preserve">Shear strength of weld metal governs, </w:t>
      </w:r>
      <w:r w:rsidRPr="00987718">
        <w:rPr>
          <w:rFonts w:ascii="Symbol" w:hAnsi="Symbol"/>
        </w:rPr>
        <w:t></w:t>
      </w:r>
      <w:r w:rsidRPr="00987718">
        <w:t xml:space="preserve"> R</w:t>
      </w:r>
      <w:r w:rsidRPr="00987718">
        <w:rPr>
          <w:vertAlign w:val="subscript"/>
        </w:rPr>
        <w:t>n</w:t>
      </w:r>
      <w:r w:rsidRPr="00987718">
        <w:t xml:space="preserve"> = 8.35 L</w:t>
      </w:r>
      <w:r w:rsidRPr="00987718">
        <w:rPr>
          <w:vertAlign w:val="subscript"/>
        </w:rPr>
        <w:t>w</w:t>
      </w:r>
      <w:r w:rsidRPr="00987718">
        <w:t xml:space="preserve"> kips</w:t>
      </w:r>
    </w:p>
    <w:p w14:paraId="2708AB81" w14:textId="77777777" w:rsidR="00AE2DDC" w:rsidRPr="00987718" w:rsidRDefault="00AE2DDC">
      <w:pPr>
        <w:numPr>
          <w:ilvl w:val="0"/>
          <w:numId w:val="10"/>
        </w:numPr>
        <w:spacing w:line="480" w:lineRule="auto"/>
        <w:jc w:val="both"/>
      </w:pPr>
      <w:r w:rsidRPr="00987718">
        <w:rPr>
          <w:rFonts w:ascii="Symbol" w:hAnsi="Symbol"/>
        </w:rPr>
        <w:t></w:t>
      </w:r>
      <w:r w:rsidRPr="00987718">
        <w:rPr>
          <w:rFonts w:ascii="Symbol" w:hAnsi="Symbol"/>
        </w:rPr>
        <w:t></w:t>
      </w:r>
      <w:r w:rsidRPr="00987718">
        <w:t>R</w:t>
      </w:r>
      <w:r w:rsidRPr="00987718">
        <w:rPr>
          <w:vertAlign w:val="subscript"/>
        </w:rPr>
        <w:t>n</w:t>
      </w:r>
      <w:r w:rsidRPr="00987718">
        <w:t xml:space="preserve"> &gt; 250 kips</w:t>
      </w:r>
    </w:p>
    <w:p w14:paraId="12A8326E" w14:textId="77777777" w:rsidR="00AE2DDC" w:rsidRDefault="00AE2DDC">
      <w:pPr>
        <w:spacing w:line="480" w:lineRule="auto"/>
        <w:ind w:firstLine="360"/>
        <w:jc w:val="both"/>
      </w:pPr>
      <w:r>
        <w:rPr>
          <w:position w:val="-4"/>
        </w:rPr>
        <w:object w:dxaOrig="220" w:dyaOrig="200" w14:anchorId="0BC726D4">
          <v:shape id="_x0000_i1028" type="#_x0000_t75" style="width:11.25pt;height:9.75pt" o:ole=""/>
          <o:OLEObject Type="Embed" ProgID="Equation.3" ShapeID="_x0000_i1028" DrawAspect="Content" ObjectID="_1442987057" r:id="rId13"/>
        </w:object>
      </w:r>
      <w:r>
        <w:t xml:space="preserve"> 8.35 L</w:t>
      </w:r>
      <w:r>
        <w:rPr>
          <w:vertAlign w:val="subscript"/>
        </w:rPr>
        <w:t>w</w:t>
      </w:r>
      <w:r>
        <w:t xml:space="preserve"> &gt; 250 kips</w:t>
      </w:r>
    </w:p>
    <w:p w14:paraId="59A37323" w14:textId="77777777" w:rsidR="00AE2DDC" w:rsidRDefault="00AE2DDC">
      <w:pPr>
        <w:spacing w:line="480" w:lineRule="auto"/>
        <w:ind w:firstLine="360"/>
        <w:jc w:val="both"/>
      </w:pPr>
      <w:r>
        <w:rPr>
          <w:position w:val="-4"/>
        </w:rPr>
        <w:object w:dxaOrig="220" w:dyaOrig="200" w14:anchorId="72295B65">
          <v:shape id="_x0000_i1029" type="#_x0000_t75" style="width:11.25pt;height:9.75pt" o:ole=""/>
          <o:OLEObject Type="Embed" ProgID="Equation.3" ShapeID="_x0000_i1029" DrawAspect="Content" ObjectID="_1442987058" r:id="rId14"/>
        </w:object>
      </w:r>
      <w:r>
        <w:t xml:space="preserve"> L</w:t>
      </w:r>
      <w:r>
        <w:rPr>
          <w:vertAlign w:val="subscript"/>
        </w:rPr>
        <w:t>w</w:t>
      </w:r>
      <w:r>
        <w:t xml:space="preserve"> &gt; 29.94 in.</w:t>
      </w:r>
    </w:p>
    <w:p w14:paraId="6E84E300" w14:textId="77777777" w:rsidR="00AE2DDC" w:rsidRDefault="00AE2DDC">
      <w:pPr>
        <w:spacing w:line="480" w:lineRule="auto"/>
        <w:ind w:firstLine="360"/>
        <w:jc w:val="both"/>
      </w:pPr>
      <w:r>
        <w:t>Design, length of 1/2 in. E70XX fillet weld = 30.0 in.</w:t>
      </w:r>
    </w:p>
    <w:p w14:paraId="7B05564E" w14:textId="77777777" w:rsidR="00AE2DDC" w:rsidRPr="004E5AE7" w:rsidRDefault="00AE2DDC">
      <w:pPr>
        <w:numPr>
          <w:ilvl w:val="0"/>
          <w:numId w:val="11"/>
        </w:numPr>
        <w:spacing w:line="480" w:lineRule="auto"/>
        <w:jc w:val="both"/>
        <w:rPr>
          <w:i/>
          <w:iCs/>
          <w:color w:val="FF0000"/>
          <w:rPrChange w:id="75" w:author="Varma, Amit H" w:date="2013-10-11T08:57:00Z">
            <w:rPr>
              <w:i/>
              <w:iCs/>
            </w:rPr>
          </w:rPrChange>
        </w:rPr>
      </w:pPr>
      <w:r w:rsidRPr="004E5AE7">
        <w:rPr>
          <w:i/>
          <w:iCs/>
          <w:color w:val="FF0000"/>
          <w:rPrChange w:id="76" w:author="Varma, Amit H" w:date="2013-10-11T08:57:00Z">
            <w:rPr>
              <w:i/>
              <w:iCs/>
            </w:rPr>
          </w:rPrChange>
        </w:rPr>
        <w:t>Shear strength of fillet weld = 250.5 kips</w:t>
      </w:r>
    </w:p>
    <w:p w14:paraId="16CCF057" w14:textId="77777777" w:rsidR="00AE2DDC" w:rsidRDefault="00AE2DDC">
      <w:pPr>
        <w:spacing w:line="480" w:lineRule="auto"/>
        <w:jc w:val="both"/>
        <w:rPr>
          <w:u w:val="single"/>
        </w:rPr>
      </w:pPr>
      <w:r>
        <w:rPr>
          <w:b/>
          <w:bCs/>
        </w:rPr>
        <w:t xml:space="preserve">Step IV. </w:t>
      </w:r>
      <w:r>
        <w:rPr>
          <w:u w:val="single"/>
        </w:rPr>
        <w:t>Layout of Connection</w:t>
      </w:r>
    </w:p>
    <w:bookmarkStart w:id="77" w:name="_GoBack"/>
    <w:p w14:paraId="4F2CF2C6" w14:textId="5949462C" w:rsidR="00AE2DDC" w:rsidRDefault="00B45182">
      <w:pPr>
        <w:spacing w:line="480" w:lineRule="auto"/>
        <w:jc w:val="both"/>
      </w:pPr>
      <w:r>
        <w:rPr>
          <w:noProof/>
        </w:rPr>
        <mc:AlternateContent>
          <mc:Choice Requires="wps">
            <w:drawing>
              <wp:inline distT="0" distB="0" distL="0" distR="0" wp14:anchorId="37A41D5D" wp14:editId="4EDEED7A">
                <wp:extent cx="5753100" cy="3962400"/>
                <wp:effectExtent l="0" t="0" r="0" b="0"/>
                <wp:docPr id="1"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0" cy="396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3" o:spid="_x0000_s1026" style="width:45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" filled="f" stroked="f">
                <o:lock v:ext="edit" aspectratio="t"/>
                <w10:anchorlock/>
              </v:rect>
            </w:pict>
          </mc:Fallback>
        </mc:AlternateContent>
      </w:r>
      <w:bookmarkEnd w:id="77"/>
    </w:p>
    <w:p w14:paraId="0A6A867A" w14:textId="77777777" w:rsidR="00AE2DDC" w:rsidRDefault="00AE2DDC">
      <w:pPr>
        <w:numPr>
          <w:ilvl w:val="0"/>
          <w:numId w:val="11"/>
        </w:numPr>
        <w:spacing w:line="480" w:lineRule="auto"/>
        <w:jc w:val="both"/>
      </w:pPr>
      <w:r>
        <w:t>Length of weld required = 30 in.</w:t>
      </w:r>
    </w:p>
    <w:p w14:paraId="33B5A30E" w14:textId="77777777" w:rsidR="00AE2DDC" w:rsidRDefault="00AE2DDC">
      <w:pPr>
        <w:spacing w:line="480" w:lineRule="auto"/>
        <w:ind w:firstLine="360"/>
        <w:jc w:val="both"/>
      </w:pPr>
      <w:r>
        <w:t xml:space="preserve">Since there are two angles to be welded to the gusset plate, assume that total weld length for </w:t>
      </w:r>
    </w:p>
    <w:p w14:paraId="5A3D146B" w14:textId="77777777" w:rsidR="00AE2DDC" w:rsidRDefault="00AE2DDC">
      <w:pPr>
        <w:spacing w:line="480" w:lineRule="auto"/>
        <w:ind w:firstLine="360"/>
        <w:jc w:val="both"/>
      </w:pPr>
      <w:r>
        <w:t xml:space="preserve">each angle will be 15.0 in. </w:t>
      </w:r>
    </w:p>
    <w:p w14:paraId="74453FE2" w14:textId="77777777" w:rsidR="00AE2DDC" w:rsidRDefault="00AE2DDC">
      <w:pPr>
        <w:numPr>
          <w:ilvl w:val="0"/>
          <w:numId w:val="11"/>
        </w:numPr>
        <w:spacing w:line="480" w:lineRule="auto"/>
        <w:jc w:val="both"/>
      </w:pPr>
      <w:r>
        <w:t>As shown in the Figure above, 15 in. of 1/2 in. E70XX fillet weld can be placed in three ways (a), (b), and (c).</w:t>
      </w:r>
    </w:p>
    <w:p w14:paraId="1FB0BA56" w14:textId="77777777" w:rsidR="00AE2DDC" w:rsidRDefault="00AE2DDC">
      <w:pPr>
        <w:numPr>
          <w:ilvl w:val="0"/>
          <w:numId w:val="20"/>
        </w:numPr>
        <w:spacing w:line="480" w:lineRule="auto"/>
        <w:jc w:val="both"/>
      </w:pPr>
      <w:r>
        <w:t xml:space="preserve">For option (a), the AISC Spec. </w:t>
      </w:r>
      <w:r>
        <w:rPr>
          <w:b/>
          <w:bCs/>
        </w:rPr>
        <w:t>J2.2b</w:t>
      </w:r>
      <w:r>
        <w:t xml:space="preserve"> requires that the fillet weld terminate at a distance greater than the size (1/2 in.) of the weld. For this option, L</w:t>
      </w:r>
      <w:r>
        <w:rPr>
          <w:vertAlign w:val="subscript"/>
        </w:rPr>
        <w:t>1</w:t>
      </w:r>
      <w:r>
        <w:t xml:space="preserve"> will be equal to 7.5 in.</w:t>
      </w:r>
    </w:p>
    <w:p w14:paraId="59E94B2F" w14:textId="77777777" w:rsidR="00AE2DDC" w:rsidRDefault="00AE2DDC">
      <w:pPr>
        <w:numPr>
          <w:ilvl w:val="0"/>
          <w:numId w:val="20"/>
        </w:numPr>
        <w:spacing w:line="480" w:lineRule="auto"/>
        <w:jc w:val="both"/>
      </w:pPr>
      <w:r>
        <w:t>For option (b), the fillet weld can be returned continuously around the corner for a distance of at least 2 a (1 in.). For this option, L</w:t>
      </w:r>
      <w:r>
        <w:rPr>
          <w:vertAlign w:val="subscript"/>
        </w:rPr>
        <w:t>2</w:t>
      </w:r>
      <w:r>
        <w:t xml:space="preserve"> can be either 6.5 in. or 7.5 in. However, the value of 7.5 in. is preferred. The end returns are provided to ensure that the weld size is maintained over the full length of the weld. These are not required by AISC Specs. </w:t>
      </w:r>
    </w:p>
    <w:p w14:paraId="65F63106" w14:textId="77777777" w:rsidR="00AE2DDC" w:rsidRDefault="00AE2DDC">
      <w:pPr>
        <w:numPr>
          <w:ilvl w:val="0"/>
          <w:numId w:val="20"/>
        </w:numPr>
        <w:spacing w:line="480" w:lineRule="auto"/>
        <w:jc w:val="both"/>
      </w:pPr>
      <w:r>
        <w:t>For option (c), L</w:t>
      </w:r>
      <w:r>
        <w:rPr>
          <w:vertAlign w:val="subscript"/>
        </w:rPr>
        <w:t>3</w:t>
      </w:r>
      <w:r>
        <w:t xml:space="preserve"> will be equal to 5.75 in.</w:t>
      </w:r>
      <w:ins w:id="78" w:author="Saahas" w:date="2013-05-20T16:08:00Z">
        <w:r w:rsidR="00FE4168">
          <w:t xml:space="preserve"> </w:t>
        </w:r>
      </w:ins>
    </w:p>
    <w:p w14:paraId="30C3A30D" w14:textId="77777777" w:rsidR="00AE2DDC" w:rsidRDefault="00AE2DDC">
      <w:pPr>
        <w:spacing w:line="480" w:lineRule="auto"/>
        <w:jc w:val="both"/>
      </w:pPr>
      <w:r>
        <w:rPr>
          <w:b/>
          <w:bCs/>
        </w:rPr>
        <w:t xml:space="preserve">Step V. </w:t>
      </w:r>
      <w:r>
        <w:rPr>
          <w:u w:val="single"/>
        </w:rPr>
        <w:t>Fracture strength of the member</w:t>
      </w:r>
    </w:p>
    <w:p w14:paraId="5C52E477" w14:textId="77777777" w:rsidR="00AE2DDC" w:rsidRDefault="00AE2DDC">
      <w:pPr>
        <w:numPr>
          <w:ilvl w:val="0"/>
          <w:numId w:val="21"/>
        </w:numPr>
        <w:spacing w:line="480" w:lineRule="auto"/>
        <w:jc w:val="both"/>
      </w:pPr>
      <w:r>
        <w:t>A</w:t>
      </w:r>
      <w:r>
        <w:rPr>
          <w:vertAlign w:val="subscript"/>
        </w:rPr>
        <w:t>e</w:t>
      </w:r>
      <w:r>
        <w:t xml:space="preserve"> = U A</w:t>
      </w:r>
      <w:r>
        <w:rPr>
          <w:vertAlign w:val="subscript"/>
        </w:rPr>
        <w:t>g</w:t>
      </w:r>
      <w:r>
        <w:tab/>
      </w:r>
      <w:r>
        <w:tab/>
      </w:r>
    </w:p>
    <w:p w14:paraId="731392A7" w14:textId="77777777" w:rsidR="00AE2DDC" w:rsidRDefault="00AE2DDC">
      <w:pPr>
        <w:spacing w:line="480" w:lineRule="auto"/>
        <w:jc w:val="both"/>
      </w:pPr>
      <w:r>
        <w:t xml:space="preserve">For the double angle section, use the value of </w:t>
      </w:r>
      <w:r>
        <w:rPr>
          <w:u w:val="single"/>
        </w:rPr>
        <w:t>x</w:t>
      </w:r>
      <w:r>
        <w:t xml:space="preserve"> from Table 1-7 on page 1-37 of manual.</w:t>
      </w:r>
    </w:p>
    <w:tbl>
      <w:tblPr>
        <w:tblpPr w:leftFromText="187" w:rightFromText="187"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2964"/>
      </w:tblGrid>
      <w:tr w:rsidR="00AE2DDC" w14:paraId="61D1C4DE" w14:textId="77777777">
        <w:tc>
          <w:tcPr>
            <w:tcW w:w="1074" w:type="dxa"/>
          </w:tcPr>
          <w:p w14:paraId="50EE004F" w14:textId="77777777" w:rsidR="00AE2DDC" w:rsidRDefault="00AE2DDC">
            <w:pPr>
              <w:jc w:val="center"/>
            </w:pPr>
            <w:r>
              <w:t>Option</w:t>
            </w:r>
          </w:p>
        </w:tc>
        <w:tc>
          <w:tcPr>
            <w:tcW w:w="2964" w:type="dxa"/>
          </w:tcPr>
          <w:p w14:paraId="558EC96A" w14:textId="77777777" w:rsidR="00AE2DDC" w:rsidRDefault="00AE2DDC">
            <w:pPr>
              <w:jc w:val="center"/>
            </w:pPr>
            <w:r>
              <w:t xml:space="preserve">U = </w:t>
            </w:r>
            <w:r>
              <w:rPr>
                <w:position w:val="-24"/>
              </w:rPr>
              <w:object w:dxaOrig="560" w:dyaOrig="620" w14:anchorId="2E075360">
                <v:shape id="_x0000_i1030" type="#_x0000_t75" style="width:27.75pt;height:30.75pt" o:ole=""/>
                <o:OLEObject Type="Embed" ProgID="Equation.3" ShapeID="_x0000_i1030" DrawAspect="Content" ObjectID="_1442987059" r:id="rId15"/>
              </w:object>
            </w:r>
          </w:p>
        </w:tc>
      </w:tr>
      <w:tr w:rsidR="00AE2DDC" w14:paraId="41B143DE" w14:textId="77777777">
        <w:tc>
          <w:tcPr>
            <w:tcW w:w="1074" w:type="dxa"/>
          </w:tcPr>
          <w:p w14:paraId="477A5EED" w14:textId="77777777" w:rsidR="00AE2DDC" w:rsidRDefault="00AE2DDC">
            <w:pPr>
              <w:spacing w:line="480" w:lineRule="auto"/>
              <w:jc w:val="center"/>
            </w:pPr>
            <w:r>
              <w:t>(a)</w:t>
            </w:r>
          </w:p>
        </w:tc>
        <w:tc>
          <w:tcPr>
            <w:tcW w:w="2964" w:type="dxa"/>
          </w:tcPr>
          <w:p w14:paraId="3C98819D" w14:textId="77777777" w:rsidR="00AE2DDC" w:rsidRDefault="00AE2DDC">
            <w:pPr>
              <w:tabs>
                <w:tab w:val="left" w:pos="1146"/>
              </w:tabs>
              <w:spacing w:line="480" w:lineRule="auto"/>
              <w:jc w:val="center"/>
            </w:pPr>
            <w:r>
              <w:t xml:space="preserve">1-0.901/7.5 = 0.88 </w:t>
            </w:r>
            <w:r>
              <w:sym w:font="Symbol" w:char="F0A3"/>
            </w:r>
            <w:r>
              <w:t xml:space="preserve"> 0.9</w:t>
            </w:r>
          </w:p>
        </w:tc>
      </w:tr>
      <w:tr w:rsidR="00AE2DDC" w14:paraId="1E738133" w14:textId="77777777">
        <w:tc>
          <w:tcPr>
            <w:tcW w:w="1074" w:type="dxa"/>
          </w:tcPr>
          <w:p w14:paraId="488581B3" w14:textId="77777777" w:rsidR="00AE2DDC" w:rsidRDefault="00AE2DDC">
            <w:pPr>
              <w:spacing w:line="480" w:lineRule="auto"/>
              <w:jc w:val="center"/>
            </w:pPr>
            <w:r>
              <w:t>(b)</w:t>
            </w:r>
          </w:p>
        </w:tc>
        <w:tc>
          <w:tcPr>
            <w:tcW w:w="2964" w:type="dxa"/>
          </w:tcPr>
          <w:p w14:paraId="44CD9900" w14:textId="77777777" w:rsidR="00AE2DDC" w:rsidRDefault="00AE2DDC">
            <w:pPr>
              <w:spacing w:line="480" w:lineRule="auto"/>
              <w:jc w:val="center"/>
            </w:pPr>
            <w:r>
              <w:t xml:space="preserve">1-0.901/6.5 =0.86 </w:t>
            </w:r>
            <w:r>
              <w:sym w:font="Symbol" w:char="F0A3"/>
            </w:r>
            <w:r>
              <w:t xml:space="preserve"> 0.9</w:t>
            </w:r>
          </w:p>
        </w:tc>
      </w:tr>
      <w:tr w:rsidR="00AE2DDC" w14:paraId="34441F7A" w14:textId="77777777">
        <w:tc>
          <w:tcPr>
            <w:tcW w:w="1074" w:type="dxa"/>
          </w:tcPr>
          <w:p w14:paraId="50304018" w14:textId="77777777" w:rsidR="00AE2DDC" w:rsidRDefault="00AE2DDC">
            <w:pPr>
              <w:spacing w:line="480" w:lineRule="auto"/>
              <w:jc w:val="center"/>
            </w:pPr>
            <w:r>
              <w:t>(c)</w:t>
            </w:r>
          </w:p>
        </w:tc>
        <w:tc>
          <w:tcPr>
            <w:tcW w:w="2964" w:type="dxa"/>
          </w:tcPr>
          <w:p w14:paraId="6617A5E5" w14:textId="77777777" w:rsidR="00AE2DDC" w:rsidRDefault="00AE2DDC">
            <w:pPr>
              <w:spacing w:line="480" w:lineRule="auto"/>
              <w:jc w:val="center"/>
            </w:pPr>
            <w:r>
              <w:t xml:space="preserve">1-0.901/5.75 = 0.84 </w:t>
            </w:r>
            <w:r>
              <w:sym w:font="Symbol" w:char="F0A3"/>
            </w:r>
            <w:r>
              <w:t xml:space="preserve"> 0.9</w:t>
            </w:r>
          </w:p>
        </w:tc>
      </w:tr>
    </w:tbl>
    <w:p w14:paraId="34786AA1" w14:textId="0AA4D9FF" w:rsidR="00AE2DDC" w:rsidRDefault="00B45182">
      <w:pPr>
        <w:spacing w:line="480" w:lineRule="auto"/>
        <w:jc w:val="both"/>
      </w:pPr>
      <w:r>
        <w:rPr>
          <w:noProof/>
        </w:rPr>
        <mc:AlternateContent>
          <mc:Choice Requires="wps">
            <w:drawing>
              <wp:anchor distT="0" distB="0" distL="114300" distR="114300" simplePos="0" relativeHeight="251657728" behindDoc="0" locked="0" layoutInCell="1" allowOverlap="1" wp14:anchorId="6A165480" wp14:editId="558C83B0">
                <wp:simplePos x="0" y="0"/>
                <wp:positionH relativeFrom="column">
                  <wp:posOffset>330835</wp:posOffset>
                </wp:positionH>
                <wp:positionV relativeFrom="paragraph">
                  <wp:posOffset>80645</wp:posOffset>
                </wp:positionV>
                <wp:extent cx="1052195" cy="1258570"/>
                <wp:effectExtent l="635" t="4445" r="1270" b="0"/>
                <wp:wrapSquare wrapText="bothSides"/>
                <wp:docPr id="10" name="AutoShap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2195" cy="1258570"/>
                        </a:xfrm>
                        <a:prstGeom prst="rect">
                          <a:avLst/>
                        </a:prstGeom>
                        <a:noFill/>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61" o:spid="_x0000_s1026" style="position:absolute;margin-left:26.05pt;margin-top:6.35pt;width:82.85pt;height: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" filled="f" fillcolor="black" stroked="f">
                <v:shadow opacity="49150f"/>
                <o:lock v:ext="edit" aspectratio="t"/>
                <w10:wrap type="square"/>
              </v:rect>
            </w:pict>
          </mc:Fallback>
        </mc:AlternateContent>
      </w:r>
    </w:p>
    <w:p w14:paraId="0A9F7E21" w14:textId="77777777" w:rsidR="00AE2DDC" w:rsidRDefault="00AE2DDC">
      <w:pPr>
        <w:spacing w:line="480" w:lineRule="auto"/>
        <w:jc w:val="both"/>
      </w:pPr>
    </w:p>
    <w:p w14:paraId="23B67116" w14:textId="77777777" w:rsidR="00AE2DDC" w:rsidRDefault="00AE2DDC">
      <w:pPr>
        <w:spacing w:line="480" w:lineRule="auto"/>
        <w:jc w:val="both"/>
      </w:pPr>
    </w:p>
    <w:p w14:paraId="291D1C34" w14:textId="77777777" w:rsidR="00AE2DDC" w:rsidRDefault="00AE2DDC">
      <w:pPr>
        <w:spacing w:line="480" w:lineRule="auto"/>
        <w:jc w:val="both"/>
      </w:pPr>
    </w:p>
    <w:p w14:paraId="5CCFCE1B" w14:textId="77777777" w:rsidR="00AE2DDC" w:rsidRDefault="00AE2DDC">
      <w:pPr>
        <w:spacing w:line="480" w:lineRule="auto"/>
        <w:jc w:val="both"/>
      </w:pPr>
    </w:p>
    <w:p w14:paraId="2B22CC22" w14:textId="77777777" w:rsidR="00AE2DDC" w:rsidRDefault="00AE2DDC">
      <w:pPr>
        <w:spacing w:line="480" w:lineRule="auto"/>
        <w:jc w:val="both"/>
      </w:pPr>
    </w:p>
    <w:p w14:paraId="70FE0486" w14:textId="77777777" w:rsidR="00AE2DDC" w:rsidRDefault="00AE2DDC">
      <w:pPr>
        <w:spacing w:line="480" w:lineRule="auto"/>
        <w:jc w:val="both"/>
      </w:pPr>
      <w:r>
        <w:t>Assume case (a). Therefore, U =0.88</w:t>
      </w:r>
    </w:p>
    <w:p w14:paraId="5C007027" w14:textId="77777777" w:rsidR="00AE2DDC" w:rsidRDefault="00AE2DDC">
      <w:pPr>
        <w:spacing w:line="480" w:lineRule="auto"/>
        <w:jc w:val="both"/>
      </w:pPr>
      <w:r>
        <w:rPr>
          <w:rFonts w:ascii="Symbol" w:hAnsi="Symbol"/>
          <w:i/>
          <w:iCs/>
        </w:rPr>
        <w:t></w:t>
      </w:r>
      <w:r>
        <w:rPr>
          <w:rFonts w:ascii="Symbol" w:hAnsi="Symbol"/>
        </w:rPr>
        <w:t></w:t>
      </w:r>
      <w:r>
        <w:t>R</w:t>
      </w:r>
      <w:r>
        <w:rPr>
          <w:vertAlign w:val="subscript"/>
        </w:rPr>
        <w:t>n</w:t>
      </w:r>
      <w:r>
        <w:t xml:space="preserve"> = 0.75 x 0.88 x 8.00 x 58 = 306.24 kips </w:t>
      </w:r>
      <w:del w:id="79" w:author="Saahas" w:date="2013-05-20T16:14:00Z">
        <w:r w:rsidDel="00FE4168">
          <w:delText xml:space="preserve"> </w:delText>
        </w:r>
      </w:del>
      <w:r>
        <w:t>&gt; 250 kips</w:t>
      </w:r>
      <w:r>
        <w:tab/>
        <w:t xml:space="preserve">- fracture limit state is </w:t>
      </w:r>
      <w:r>
        <w:rPr>
          <w:i/>
          <w:iCs/>
        </w:rPr>
        <w:t>ok!</w:t>
      </w:r>
    </w:p>
    <w:p w14:paraId="17DB8287" w14:textId="77777777" w:rsidR="00AE2DDC" w:rsidRDefault="00AE2DDC">
      <w:pPr>
        <w:spacing w:line="480" w:lineRule="auto"/>
        <w:jc w:val="both"/>
        <w:rPr>
          <w:u w:val="single"/>
        </w:rPr>
      </w:pPr>
      <w:r>
        <w:rPr>
          <w:b/>
          <w:bCs/>
        </w:rPr>
        <w:t xml:space="preserve">Step VI. </w:t>
      </w:r>
      <w:r>
        <w:rPr>
          <w:u w:val="single"/>
        </w:rPr>
        <w:t>Design the gusset plate</w:t>
      </w:r>
    </w:p>
    <w:p w14:paraId="5B2B4045" w14:textId="77777777" w:rsidR="00AE2DDC" w:rsidRDefault="00AE2DDC">
      <w:pPr>
        <w:spacing w:line="480" w:lineRule="auto"/>
        <w:jc w:val="both"/>
      </w:pPr>
      <w:r>
        <w:rPr>
          <w:rFonts w:ascii="Symbol" w:hAnsi="Symbol"/>
          <w:i/>
          <w:iCs/>
        </w:rPr>
        <w:t></w:t>
      </w:r>
      <w:r>
        <w:rPr>
          <w:vertAlign w:val="subscript"/>
        </w:rPr>
        <w:t xml:space="preserve"> </w:t>
      </w:r>
      <w:r>
        <w:t>R</w:t>
      </w:r>
      <w:r>
        <w:rPr>
          <w:vertAlign w:val="subscript"/>
        </w:rPr>
        <w:t>n</w:t>
      </w:r>
      <w:r>
        <w:t xml:space="preserve"> &gt; T</w:t>
      </w:r>
      <w:r>
        <w:rPr>
          <w:vertAlign w:val="subscript"/>
        </w:rPr>
        <w:t>u</w:t>
      </w:r>
      <w:r>
        <w:rPr>
          <w:vertAlign w:val="subscript"/>
        </w:rPr>
        <w:tab/>
      </w:r>
      <w:r>
        <w:tab/>
      </w:r>
      <w:r>
        <w:tab/>
      </w:r>
      <w:r>
        <w:tab/>
      </w:r>
      <w:r>
        <w:tab/>
        <w:t>- tension yielding limit state</w:t>
      </w:r>
    </w:p>
    <w:p w14:paraId="254D7EFE" w14:textId="77777777" w:rsidR="00AE2DDC" w:rsidRDefault="00AE2DDC">
      <w:pPr>
        <w:spacing w:line="360" w:lineRule="auto"/>
        <w:jc w:val="both"/>
      </w:pPr>
      <w:r>
        <w:t xml:space="preserve">Therefore, </w:t>
      </w:r>
      <w:r>
        <w:tab/>
        <w:t>0.9 x A</w:t>
      </w:r>
      <w:r>
        <w:rPr>
          <w:vertAlign w:val="subscript"/>
        </w:rPr>
        <w:t>g</w:t>
      </w:r>
      <w:r>
        <w:t xml:space="preserve"> x 36 &gt; 250 kips</w:t>
      </w:r>
    </w:p>
    <w:p w14:paraId="290DADA4" w14:textId="77777777" w:rsidR="00AE2DDC" w:rsidRDefault="00AE2DDC">
      <w:pPr>
        <w:spacing w:line="480" w:lineRule="auto"/>
        <w:jc w:val="both"/>
        <w:rPr>
          <w:vertAlign w:val="superscript"/>
        </w:rPr>
      </w:pPr>
      <w:r>
        <w:tab/>
      </w:r>
      <w:r>
        <w:tab/>
        <w:t>A</w:t>
      </w:r>
      <w:r>
        <w:rPr>
          <w:vertAlign w:val="subscript"/>
        </w:rPr>
        <w:t>g</w:t>
      </w:r>
      <w:r>
        <w:t xml:space="preserve"> &gt; 7.7</w:t>
      </w:r>
      <w:ins w:id="80" w:author="Saahas" w:date="2013-05-20T16:15:00Z">
        <w:r w:rsidR="00FE4168">
          <w:t>2</w:t>
        </w:r>
      </w:ins>
      <w:del w:id="81" w:author="Saahas" w:date="2013-05-20T16:15:00Z">
        <w:r w:rsidDel="00FE4168">
          <w:delText>1</w:delText>
        </w:r>
      </w:del>
      <w:r>
        <w:t xml:space="preserve"> in</w:t>
      </w:r>
      <w:r>
        <w:rPr>
          <w:vertAlign w:val="superscript"/>
        </w:rPr>
        <w:t>2</w:t>
      </w:r>
    </w:p>
    <w:p w14:paraId="0CCB3E7A" w14:textId="77777777" w:rsidR="00AE2DDC" w:rsidRDefault="00AE2DDC">
      <w:pPr>
        <w:spacing w:line="360" w:lineRule="auto"/>
        <w:jc w:val="both"/>
      </w:pPr>
      <w:r>
        <w:rPr>
          <w:rFonts w:ascii="Symbol" w:hAnsi="Symbol"/>
          <w:i/>
          <w:iCs/>
        </w:rPr>
        <w:t></w:t>
      </w:r>
      <w:r>
        <w:rPr>
          <w:vertAlign w:val="subscript"/>
        </w:rPr>
        <w:t xml:space="preserve"> </w:t>
      </w:r>
      <w:r>
        <w:t>R</w:t>
      </w:r>
      <w:r>
        <w:rPr>
          <w:vertAlign w:val="subscript"/>
        </w:rPr>
        <w:t>n</w:t>
      </w:r>
      <w:r>
        <w:t xml:space="preserve"> &gt; T</w:t>
      </w:r>
      <w:r>
        <w:rPr>
          <w:vertAlign w:val="subscript"/>
        </w:rPr>
        <w:t>u</w:t>
      </w:r>
      <w:r>
        <w:tab/>
      </w:r>
      <w:r>
        <w:tab/>
      </w:r>
      <w:r>
        <w:tab/>
      </w:r>
      <w:r>
        <w:tab/>
      </w:r>
      <w:r>
        <w:tab/>
        <w:t>- tension fracture limit state</w:t>
      </w:r>
    </w:p>
    <w:p w14:paraId="6C289640" w14:textId="77777777" w:rsidR="00AE2DDC" w:rsidRDefault="00AE2DDC">
      <w:pPr>
        <w:spacing w:line="360" w:lineRule="auto"/>
        <w:jc w:val="both"/>
      </w:pPr>
      <w:r>
        <w:t>Therefore,</w:t>
      </w:r>
      <w:r>
        <w:tab/>
        <w:t>0.75 x A</w:t>
      </w:r>
      <w:r>
        <w:rPr>
          <w:vertAlign w:val="subscript"/>
        </w:rPr>
        <w:t>n</w:t>
      </w:r>
      <w:r>
        <w:t xml:space="preserve"> x F</w:t>
      </w:r>
      <w:r>
        <w:rPr>
          <w:vertAlign w:val="subscript"/>
        </w:rPr>
        <w:t>u</w:t>
      </w:r>
      <w:r>
        <w:t xml:space="preserve"> &gt; 250 kips</w:t>
      </w:r>
    </w:p>
    <w:p w14:paraId="6C18FD79" w14:textId="77777777" w:rsidR="00AE2DDC" w:rsidRDefault="00AE2DDC">
      <w:pPr>
        <w:spacing w:line="360" w:lineRule="auto"/>
        <w:jc w:val="both"/>
      </w:pPr>
      <w:r>
        <w:tab/>
      </w:r>
      <w:r>
        <w:tab/>
        <w:t>A</w:t>
      </w:r>
      <w:r>
        <w:rPr>
          <w:vertAlign w:val="subscript"/>
        </w:rPr>
        <w:t>n</w:t>
      </w:r>
      <w:r>
        <w:t xml:space="preserve"> </w:t>
      </w:r>
      <w:r>
        <w:sym w:font="Symbol" w:char="F0A3"/>
      </w:r>
      <w:r>
        <w:t xml:space="preserve"> 0.85 A</w:t>
      </w:r>
      <w:r>
        <w:rPr>
          <w:vertAlign w:val="subscript"/>
        </w:rPr>
        <w:t>g</w:t>
      </w:r>
      <w:r>
        <w:tab/>
      </w:r>
      <w:r>
        <w:tab/>
      </w:r>
      <w:r>
        <w:tab/>
        <w:t xml:space="preserve">- Spec. </w:t>
      </w:r>
      <w:r>
        <w:rPr>
          <w:b/>
          <w:bCs/>
        </w:rPr>
        <w:t>J</w:t>
      </w:r>
      <w:ins w:id="82" w:author="Saahas" w:date="2013-05-20T16:17:00Z">
        <w:r w:rsidR="00A923C2">
          <w:rPr>
            <w:b/>
            <w:bCs/>
          </w:rPr>
          <w:t>4.1</w:t>
        </w:r>
      </w:ins>
      <w:del w:id="83" w:author="Saahas" w:date="2013-05-20T16:17:00Z">
        <w:r w:rsidDel="00A923C2">
          <w:rPr>
            <w:b/>
            <w:bCs/>
          </w:rPr>
          <w:delText>5</w:delText>
        </w:r>
      </w:del>
    </w:p>
    <w:p w14:paraId="15C0FE46" w14:textId="77777777" w:rsidR="00AE2DDC" w:rsidRDefault="00AE2DDC">
      <w:pPr>
        <w:spacing w:line="360" w:lineRule="auto"/>
        <w:jc w:val="both"/>
      </w:pPr>
      <w:r>
        <w:tab/>
      </w:r>
      <w:r>
        <w:tab/>
        <w:t>A</w:t>
      </w:r>
      <w:r>
        <w:rPr>
          <w:vertAlign w:val="subscript"/>
        </w:rPr>
        <w:t>n</w:t>
      </w:r>
      <w:r>
        <w:t xml:space="preserve"> &gt; 5.747 in</w:t>
      </w:r>
      <w:r>
        <w:rPr>
          <w:vertAlign w:val="superscript"/>
        </w:rPr>
        <w:t>2</w:t>
      </w:r>
      <w:r>
        <w:tab/>
      </w:r>
      <w:r>
        <w:tab/>
        <w:t>Therefore, A</w:t>
      </w:r>
      <w:r>
        <w:rPr>
          <w:vertAlign w:val="subscript"/>
        </w:rPr>
        <w:t>g</w:t>
      </w:r>
      <w:r>
        <w:t xml:space="preserve"> &gt; 6.76 in</w:t>
      </w:r>
      <w:r>
        <w:rPr>
          <w:vertAlign w:val="superscript"/>
        </w:rPr>
        <w:t>2</w:t>
      </w:r>
    </w:p>
    <w:p w14:paraId="27E78BE3" w14:textId="7BEF3F54" w:rsidR="00AE2DDC" w:rsidRDefault="00B45182">
      <w:pPr>
        <w:spacing w:line="480" w:lineRule="auto"/>
        <w:jc w:val="both"/>
        <w:rPr>
          <w:u w:val="single"/>
        </w:rPr>
      </w:pPr>
      <w:r>
        <w:rPr>
          <w:noProof/>
          <w:sz w:val="20"/>
          <w:u w:val="single"/>
        </w:rPr>
        <mc:AlternateContent>
          <mc:Choice Requires="wps">
            <w:drawing>
              <wp:anchor distT="0" distB="0" distL="114300" distR="114300" simplePos="0" relativeHeight="251658752" behindDoc="0" locked="0" layoutInCell="1" allowOverlap="0" wp14:anchorId="75B4AF67" wp14:editId="3ECDE5A2">
                <wp:simplePos x="0" y="0"/>
                <wp:positionH relativeFrom="column">
                  <wp:posOffset>1943100</wp:posOffset>
                </wp:positionH>
                <wp:positionV relativeFrom="paragraph">
                  <wp:posOffset>2540</wp:posOffset>
                </wp:positionV>
                <wp:extent cx="4057650" cy="1571625"/>
                <wp:effectExtent l="0" t="2540" r="6350" b="635"/>
                <wp:wrapSquare wrapText="bothSides"/>
                <wp:docPr id="9" name="AutoShap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7650" cy="157162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62" o:spid="_x0000_s1026" style="position:absolute;margin-left:153pt;margin-top:.2pt;width:319.5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" o:allowoverlap="f" filled="f" stroked="f">
                <o:lock v:ext="edit" aspectratio="t"/>
                <w10:wrap type="square"/>
              </v:rect>
            </w:pict>
          </mc:Fallback>
        </mc:AlternateContent>
      </w:r>
      <w:r w:rsidR="00AE2DDC">
        <w:rPr>
          <w:u w:val="single"/>
        </w:rPr>
        <w:t>Design gusset plate</w:t>
      </w:r>
      <w:r w:rsidR="00AE2DDC">
        <w:t xml:space="preserve"> thickness = 1.0 in. and width = 8.0 in.</w:t>
      </w:r>
    </w:p>
    <w:p w14:paraId="78EE4FBD" w14:textId="77777777" w:rsidR="00680170" w:rsidRDefault="00AE2DDC" w:rsidP="00AE2DDC">
      <w:pPr>
        <w:spacing w:line="480" w:lineRule="auto"/>
        <w:rPr>
          <w:ins w:id="84" w:author="Amit Varma" w:date="2013-10-10T14:53:00Z"/>
        </w:rPr>
      </w:pPr>
      <w:r>
        <w:t xml:space="preserve"> </w:t>
      </w:r>
    </w:p>
    <w:p w14:paraId="6976026A" w14:textId="1EC281BD" w:rsidR="00AE2DDC" w:rsidRDefault="00680170" w:rsidP="00AE2DDC">
      <w:pPr>
        <w:spacing w:line="480" w:lineRule="auto"/>
        <w:rPr>
          <w:ins w:id="85" w:author="Amit Varma" w:date="2013-10-10T14:53:00Z"/>
        </w:rPr>
      </w:pPr>
      <w:ins w:id="86" w:author="Amit Varma" w:date="2013-10-10T14:53:00Z">
        <w:r>
          <w:br w:type="page"/>
        </w:r>
        <w:r w:rsidR="00B45182">
          <w:rPr>
            <w:noProof/>
          </w:rPr>
          <w:drawing>
            <wp:inline distT="0" distB="0" distL="0" distR="0" wp14:anchorId="2FB9FAC1" wp14:editId="12F010D5">
              <wp:extent cx="5943600" cy="4241800"/>
              <wp:effectExtent l="0" t="0" r="0" b="0"/>
              <wp:docPr id="15" name="Picture 15" descr="Macintosh HD:Users:ahvarma: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ahvarma:Desktop:1.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241800"/>
                      </a:xfrm>
                      <a:prstGeom prst="rect">
                        <a:avLst/>
                      </a:prstGeom>
                      <a:noFill/>
                      <a:ln>
                        <a:noFill/>
                      </a:ln>
                    </pic:spPr>
                  </pic:pic>
                </a:graphicData>
              </a:graphic>
            </wp:inline>
          </w:drawing>
        </w:r>
      </w:ins>
    </w:p>
    <w:p w14:paraId="6F4786FA" w14:textId="56FCEE1D" w:rsidR="00680170" w:rsidRDefault="00680170" w:rsidP="00AE2DDC">
      <w:pPr>
        <w:spacing w:line="480" w:lineRule="auto"/>
        <w:rPr>
          <w:ins w:id="87" w:author="Amit Varma" w:date="2013-10-10T14:53:00Z"/>
        </w:rPr>
      </w:pPr>
      <w:ins w:id="88" w:author="Amit Varma" w:date="2013-10-10T14:53:00Z">
        <w:r>
          <w:br w:type="page"/>
        </w:r>
        <w:r w:rsidR="00B45182">
          <w:rPr>
            <w:noProof/>
          </w:rPr>
          <w:drawing>
            <wp:inline distT="0" distB="0" distL="0" distR="0" wp14:anchorId="0CD58D2B" wp14:editId="4BD21F05">
              <wp:extent cx="5943600" cy="4216400"/>
              <wp:effectExtent l="0" t="0" r="0" b="0"/>
              <wp:docPr id="16" name="Picture 16" descr="Macintosh HD:Users:ahvarma:Desktop: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ahvarma:Desktop:2.ti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16400"/>
                      </a:xfrm>
                      <a:prstGeom prst="rect">
                        <a:avLst/>
                      </a:prstGeom>
                      <a:noFill/>
                      <a:ln>
                        <a:noFill/>
                      </a:ln>
                    </pic:spPr>
                  </pic:pic>
                </a:graphicData>
              </a:graphic>
            </wp:inline>
          </w:drawing>
        </w:r>
      </w:ins>
    </w:p>
    <w:p w14:paraId="2612294C" w14:textId="77777777" w:rsidR="00680170" w:rsidRDefault="00680170" w:rsidP="00AE2DDC">
      <w:pPr>
        <w:spacing w:line="480" w:lineRule="auto"/>
        <w:rPr>
          <w:ins w:id="89" w:author="Amit Varma" w:date="2013-10-10T14:53:00Z"/>
        </w:rPr>
      </w:pPr>
    </w:p>
    <w:p w14:paraId="21C7017B" w14:textId="6B9E960B" w:rsidR="00680170" w:rsidRDefault="00680170" w:rsidP="00AE2DDC">
      <w:pPr>
        <w:spacing w:line="480" w:lineRule="auto"/>
      </w:pPr>
      <w:ins w:id="90" w:author="Amit Varma" w:date="2013-10-10T14:53:00Z">
        <w:r>
          <w:br w:type="page"/>
        </w:r>
        <w:r w:rsidR="00B45182">
          <w:rPr>
            <w:noProof/>
          </w:rPr>
          <w:drawing>
            <wp:inline distT="0" distB="0" distL="0" distR="0" wp14:anchorId="77954FEF" wp14:editId="4DA91BDC">
              <wp:extent cx="5943600" cy="6324600"/>
              <wp:effectExtent l="0" t="0" r="0" b="0"/>
              <wp:docPr id="17" name="Picture 17" descr="Macintosh HD:Users:ahvarma:Desktop: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ahvarma:Desktop:3.tif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324600"/>
                      </a:xfrm>
                      <a:prstGeom prst="rect">
                        <a:avLst/>
                      </a:prstGeom>
                      <a:noFill/>
                      <a:ln>
                        <a:noFill/>
                      </a:ln>
                    </pic:spPr>
                  </pic:pic>
                </a:graphicData>
              </a:graphic>
            </wp:inline>
          </w:drawing>
        </w:r>
      </w:ins>
    </w:p>
    <w:sectPr w:rsidR="00680170">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95909" w14:textId="77777777" w:rsidR="007125E8" w:rsidRDefault="007125E8">
      <w:r>
        <w:separator/>
      </w:r>
    </w:p>
  </w:endnote>
  <w:endnote w:type="continuationSeparator" w:id="0">
    <w:p w14:paraId="2C8E34E6" w14:textId="77777777" w:rsidR="007125E8" w:rsidRDefault="0071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53B79" w14:textId="77777777" w:rsidR="007B5D66" w:rsidRDefault="007B5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7882B" w14:textId="77777777" w:rsidR="007B5D66" w:rsidRDefault="007B5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080E" w14:textId="77777777" w:rsidR="007B5D66" w:rsidRDefault="007B5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AE7">
      <w:rPr>
        <w:rStyle w:val="PageNumber"/>
        <w:noProof/>
      </w:rPr>
      <w:t>10</w:t>
    </w:r>
    <w:r>
      <w:rPr>
        <w:rStyle w:val="PageNumber"/>
      </w:rPr>
      <w:fldChar w:fldCharType="end"/>
    </w:r>
  </w:p>
  <w:p w14:paraId="2E96EAF6" w14:textId="77777777" w:rsidR="007B5D66" w:rsidRDefault="007B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6F33" w14:textId="77777777" w:rsidR="007125E8" w:rsidRDefault="007125E8">
      <w:r>
        <w:separator/>
      </w:r>
    </w:p>
  </w:footnote>
  <w:footnote w:type="continuationSeparator" w:id="0">
    <w:p w14:paraId="28E243A3" w14:textId="77777777" w:rsidR="007125E8" w:rsidRDefault="00712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8D5F4" w14:textId="77777777" w:rsidR="007B5D66" w:rsidRPr="009F3AAC" w:rsidRDefault="007B5D66">
    <w:pPr>
      <w:pStyle w:val="Header"/>
      <w:rPr>
        <w:rFonts w:ascii="Book Antiqua" w:hAnsi="Book Antiqua"/>
        <w:i/>
        <w:sz w:val="18"/>
        <w:szCs w:val="18"/>
      </w:rPr>
    </w:pPr>
    <w:r w:rsidRPr="009F3AAC">
      <w:rPr>
        <w:rFonts w:ascii="Book Antiqua" w:hAnsi="Book Antiqua"/>
        <w:i/>
        <w:sz w:val="18"/>
        <w:szCs w:val="18"/>
      </w:rPr>
      <w:t>CE 4</w:t>
    </w:r>
    <w:ins w:id="91" w:author="Saahas" w:date="2013-05-20T14:04:00Z">
      <w:r w:rsidR="00457319">
        <w:rPr>
          <w:rFonts w:ascii="Book Antiqua" w:hAnsi="Book Antiqua"/>
          <w:i/>
          <w:sz w:val="18"/>
          <w:szCs w:val="18"/>
        </w:rPr>
        <w:t>70</w:t>
      </w:r>
    </w:ins>
    <w:del w:id="92" w:author="Saahas" w:date="2013-05-20T14:04:00Z">
      <w:r w:rsidRPr="009F3AAC" w:rsidDel="00457319">
        <w:rPr>
          <w:rFonts w:ascii="Book Antiqua" w:hAnsi="Book Antiqua"/>
          <w:i/>
          <w:sz w:val="18"/>
          <w:szCs w:val="18"/>
        </w:rPr>
        <w:delText>05</w:delText>
      </w:r>
    </w:del>
    <w:r w:rsidRPr="009F3AAC">
      <w:rPr>
        <w:rFonts w:ascii="Book Antiqua" w:hAnsi="Book Antiqua"/>
        <w:i/>
        <w:sz w:val="18"/>
        <w:szCs w:val="18"/>
      </w:rPr>
      <w:t>: Design of Steel Structures – Prof. Dr. A. Varma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5EE4"/>
    <w:multiLevelType w:val="hybridMultilevel"/>
    <w:tmpl w:val="559E14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97BB9"/>
    <w:multiLevelType w:val="hybridMultilevel"/>
    <w:tmpl w:val="612659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143440"/>
    <w:multiLevelType w:val="hybridMultilevel"/>
    <w:tmpl w:val="621652BE"/>
    <w:lvl w:ilvl="0" w:tplc="8152CD0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4D72AE"/>
    <w:multiLevelType w:val="hybridMultilevel"/>
    <w:tmpl w:val="2CFE605A"/>
    <w:lvl w:ilvl="0" w:tplc="96FCB546">
      <w:start w:val="1"/>
      <w:numFmt w:val="bullet"/>
      <w:lvlText w:val=""/>
      <w:lvlJc w:val="left"/>
      <w:pPr>
        <w:tabs>
          <w:tab w:val="num" w:pos="720"/>
        </w:tabs>
        <w:ind w:left="720" w:hanging="360"/>
      </w:pPr>
      <w:rPr>
        <w:rFonts w:ascii="Symbol" w:hAnsi="Symbol" w:hint="default"/>
      </w:rPr>
    </w:lvl>
    <w:lvl w:ilvl="1" w:tplc="96FCB54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3E743B"/>
    <w:multiLevelType w:val="hybridMultilevel"/>
    <w:tmpl w:val="F4BEC984"/>
    <w:lvl w:ilvl="0" w:tplc="41048842">
      <w:start w:val="1"/>
      <w:numFmt w:val="bullet"/>
      <w:lvlText w:val=""/>
      <w:lvlJc w:val="left"/>
      <w:pPr>
        <w:tabs>
          <w:tab w:val="num" w:pos="360"/>
        </w:tabs>
        <w:ind w:left="360" w:hanging="360"/>
      </w:pPr>
      <w:rPr>
        <w:rFonts w:ascii="Symbol" w:hAnsi="Symbol" w:hint="default"/>
        <w:color w:val="auto"/>
        <w:sz w:val="24"/>
        <w:vertAlign w:val="base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5A72D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8EC1138"/>
    <w:multiLevelType w:val="hybridMultilevel"/>
    <w:tmpl w:val="A91C21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2A5494"/>
    <w:multiLevelType w:val="hybridMultilevel"/>
    <w:tmpl w:val="02A83682"/>
    <w:lvl w:ilvl="0" w:tplc="327C129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00020F0"/>
    <w:multiLevelType w:val="hybridMultilevel"/>
    <w:tmpl w:val="20002406"/>
    <w:lvl w:ilvl="0" w:tplc="015C914A">
      <w:start w:val="1"/>
      <w:numFmt w:val="bullet"/>
      <w:lvlText w:val="­"/>
      <w:lvlJc w:val="left"/>
      <w:pPr>
        <w:tabs>
          <w:tab w:val="num" w:pos="720"/>
        </w:tabs>
        <w:ind w:left="720" w:hanging="360"/>
      </w:pPr>
      <w:rPr>
        <w:rFonts w:hint="default"/>
        <w:vertAlign w:val="baseline"/>
      </w:rPr>
    </w:lvl>
    <w:lvl w:ilvl="1" w:tplc="327C129E">
      <w:start w:val="1"/>
      <w:numFmt w:val="bullet"/>
      <w:lvlText w:val="­"/>
      <w:lvlJc w:val="left"/>
      <w:pPr>
        <w:tabs>
          <w:tab w:val="num" w:pos="1440"/>
        </w:tabs>
        <w:ind w:left="1440" w:hanging="360"/>
      </w:pPr>
      <w:rPr>
        <w:rFonts w:hint="default"/>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EE49E6"/>
    <w:multiLevelType w:val="hybridMultilevel"/>
    <w:tmpl w:val="93FCA90A"/>
    <w:lvl w:ilvl="0" w:tplc="327C129E">
      <w:start w:val="1"/>
      <w:numFmt w:val="bullet"/>
      <w:lvlText w:val="­"/>
      <w:lvlJc w:val="left"/>
      <w:pPr>
        <w:tabs>
          <w:tab w:val="num" w:pos="720"/>
        </w:tabs>
        <w:ind w:left="720" w:hanging="360"/>
      </w:pPr>
      <w:rPr>
        <w:rFonts w:hint="default"/>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47879FC"/>
    <w:multiLevelType w:val="hybridMultilevel"/>
    <w:tmpl w:val="2CFE605A"/>
    <w:lvl w:ilvl="0" w:tplc="788AD6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FB11C1"/>
    <w:multiLevelType w:val="hybridMultilevel"/>
    <w:tmpl w:val="84D6A0AA"/>
    <w:lvl w:ilvl="0" w:tplc="F49A3E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6E794D"/>
    <w:multiLevelType w:val="hybridMultilevel"/>
    <w:tmpl w:val="2CFE605A"/>
    <w:lvl w:ilvl="0" w:tplc="F49A3E68">
      <w:start w:val="1"/>
      <w:numFmt w:val="bullet"/>
      <w:lvlText w:val=""/>
      <w:lvlJc w:val="left"/>
      <w:pPr>
        <w:tabs>
          <w:tab w:val="num" w:pos="360"/>
        </w:tabs>
        <w:ind w:left="360" w:hanging="360"/>
      </w:pPr>
      <w:rPr>
        <w:rFonts w:ascii="Symbol" w:hAnsi="Symbol" w:hint="default"/>
        <w:color w:val="auto"/>
      </w:rPr>
    </w:lvl>
    <w:lvl w:ilvl="1" w:tplc="96FCB5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E54FD5"/>
    <w:multiLevelType w:val="hybridMultilevel"/>
    <w:tmpl w:val="8A80B040"/>
    <w:lvl w:ilvl="0" w:tplc="A6BCE9E6">
      <w:start w:val="1"/>
      <w:numFmt w:val="bullet"/>
      <w:lvlText w:val="­"/>
      <w:lvlJc w:val="left"/>
      <w:pPr>
        <w:tabs>
          <w:tab w:val="num" w:pos="720"/>
        </w:tabs>
        <w:ind w:left="720" w:hanging="360"/>
      </w:pPr>
      <w:rPr>
        <w:rFonts w:hint="default"/>
        <w:vertAlign w:val="baseline"/>
      </w:rPr>
    </w:lvl>
    <w:lvl w:ilvl="1" w:tplc="8152CD0E">
      <w:start w:val="1"/>
      <w:numFmt w:val="bullet"/>
      <w:lvlText w:val="­"/>
      <w:lvlJc w:val="left"/>
      <w:pPr>
        <w:tabs>
          <w:tab w:val="num" w:pos="1440"/>
        </w:tabs>
        <w:ind w:left="1440" w:hanging="360"/>
      </w:pPr>
      <w:rPr>
        <w:rFonts w:hint="default"/>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107C7B"/>
    <w:multiLevelType w:val="hybridMultilevel"/>
    <w:tmpl w:val="8A80B0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B66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6129271F"/>
    <w:multiLevelType w:val="hybridMultilevel"/>
    <w:tmpl w:val="2000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7C15CD"/>
    <w:multiLevelType w:val="hybridMultilevel"/>
    <w:tmpl w:val="20E44C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80342E"/>
    <w:multiLevelType w:val="hybridMultilevel"/>
    <w:tmpl w:val="2F68FF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B45EDD"/>
    <w:multiLevelType w:val="hybridMultilevel"/>
    <w:tmpl w:val="A91C21A6"/>
    <w:lvl w:ilvl="0" w:tplc="327C129E">
      <w:start w:val="1"/>
      <w:numFmt w:val="bullet"/>
      <w:lvlText w:val="­"/>
      <w:lvlJc w:val="left"/>
      <w:pPr>
        <w:tabs>
          <w:tab w:val="num" w:pos="720"/>
        </w:tabs>
        <w:ind w:left="720" w:hanging="360"/>
      </w:pPr>
      <w:rPr>
        <w:rFonts w:hint="default"/>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9B423E"/>
    <w:multiLevelType w:val="hybridMultilevel"/>
    <w:tmpl w:val="17F8F4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5"/>
  </w:num>
  <w:num w:numId="4">
    <w:abstractNumId w:val="0"/>
  </w:num>
  <w:num w:numId="5">
    <w:abstractNumId w:val="16"/>
  </w:num>
  <w:num w:numId="6">
    <w:abstractNumId w:val="6"/>
  </w:num>
  <w:num w:numId="7">
    <w:abstractNumId w:val="17"/>
  </w:num>
  <w:num w:numId="8">
    <w:abstractNumId w:val="1"/>
  </w:num>
  <w:num w:numId="9">
    <w:abstractNumId w:val="20"/>
  </w:num>
  <w:num w:numId="10">
    <w:abstractNumId w:val="18"/>
  </w:num>
  <w:num w:numId="11">
    <w:abstractNumId w:val="14"/>
  </w:num>
  <w:num w:numId="12">
    <w:abstractNumId w:val="3"/>
  </w:num>
  <w:num w:numId="13">
    <w:abstractNumId w:val="12"/>
  </w:num>
  <w:num w:numId="14">
    <w:abstractNumId w:val="11"/>
  </w:num>
  <w:num w:numId="15">
    <w:abstractNumId w:val="7"/>
  </w:num>
  <w:num w:numId="16">
    <w:abstractNumId w:val="9"/>
  </w:num>
  <w:num w:numId="17">
    <w:abstractNumId w:val="19"/>
  </w:num>
  <w:num w:numId="18">
    <w:abstractNumId w:val="8"/>
  </w:num>
  <w:num w:numId="19">
    <w:abstractNumId w:val="2"/>
  </w:num>
  <w:num w:numId="20">
    <w:abstractNumId w:val="13"/>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ma, Amit H">
    <w15:presenceInfo w15:providerId="AD" w15:userId="S-1-5-21-1861847230-2120372063-3483355800-96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2C"/>
    <w:rsid w:val="001507C8"/>
    <w:rsid w:val="00156079"/>
    <w:rsid w:val="001D163B"/>
    <w:rsid w:val="001E7C2C"/>
    <w:rsid w:val="00233FFF"/>
    <w:rsid w:val="00457319"/>
    <w:rsid w:val="004E5AE7"/>
    <w:rsid w:val="004E5B9B"/>
    <w:rsid w:val="0050082D"/>
    <w:rsid w:val="00584901"/>
    <w:rsid w:val="005A275B"/>
    <w:rsid w:val="005C7C34"/>
    <w:rsid w:val="00680170"/>
    <w:rsid w:val="006F6ABA"/>
    <w:rsid w:val="00700C47"/>
    <w:rsid w:val="007125E8"/>
    <w:rsid w:val="007861EE"/>
    <w:rsid w:val="007B5D66"/>
    <w:rsid w:val="00870EF4"/>
    <w:rsid w:val="00987718"/>
    <w:rsid w:val="009A46A7"/>
    <w:rsid w:val="00A923C2"/>
    <w:rsid w:val="00AC73DD"/>
    <w:rsid w:val="00AD45F7"/>
    <w:rsid w:val="00AE2DDC"/>
    <w:rsid w:val="00B45182"/>
    <w:rsid w:val="00C458E0"/>
    <w:rsid w:val="00C53360"/>
    <w:rsid w:val="00DC5104"/>
    <w:rsid w:val="00E844EF"/>
    <w:rsid w:val="00EF0DAD"/>
    <w:rsid w:val="00F0178A"/>
    <w:rsid w:val="00F37D28"/>
    <w:rsid w:val="00FE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572BE6D"/>
  <w15:docId w15:val="{776F7B12-7022-42B6-BFDB-8C8921A5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rFonts w:ascii="Arial" w:hAnsi="Arial" w:cs="Arial"/>
      <w:b/>
      <w:bCs/>
      <w:kern w:val="32"/>
      <w:szCs w:val="32"/>
      <w:u w:val="single"/>
    </w:rPr>
  </w:style>
  <w:style w:type="paragraph" w:styleId="Heading2">
    <w:name w:val="heading 2"/>
    <w:basedOn w:val="Normal"/>
    <w:next w:val="Normal"/>
    <w:qFormat/>
    <w:pPr>
      <w:keepNext/>
      <w:spacing w:line="480" w:lineRule="auto"/>
      <w:outlineLvl w:val="1"/>
    </w:pPr>
    <w:rPr>
      <w:rFonts w:ascii="Arial" w:hAnsi="Arial" w:cs="Arial"/>
      <w:b/>
      <w:bCs/>
      <w:iCs/>
      <w:szCs w:val="28"/>
    </w:rPr>
  </w:style>
  <w:style w:type="paragraph" w:styleId="Heading3">
    <w:name w:val="heading 3"/>
    <w:basedOn w:val="Normal"/>
    <w:next w:val="Normal"/>
    <w:qFormat/>
    <w:pPr>
      <w:keepNext/>
      <w:spacing w:line="480" w:lineRule="auto"/>
      <w:outlineLvl w:val="2"/>
    </w:pPr>
    <w:rPr>
      <w:rFonts w:cs="Arial"/>
      <w:b/>
      <w:bCs/>
      <w:szCs w:val="26"/>
    </w:rPr>
  </w:style>
  <w:style w:type="paragraph" w:styleId="Heading4">
    <w:name w:val="heading 4"/>
    <w:basedOn w:val="Normal"/>
    <w:next w:val="Normal"/>
    <w:qFormat/>
    <w:pPr>
      <w:keepNext/>
      <w:spacing w:line="480" w:lineRule="auto"/>
      <w:outlineLvl w:val="3"/>
    </w:pPr>
    <w:rPr>
      <w:u w:val="single"/>
    </w:rPr>
  </w:style>
  <w:style w:type="paragraph" w:styleId="Heading5">
    <w:name w:val="heading 5"/>
    <w:basedOn w:val="Normal"/>
    <w:next w:val="Normal"/>
    <w:qFormat/>
    <w:pPr>
      <w:keepNext/>
      <w:ind w:firstLine="360"/>
      <w:outlineLvl w:val="4"/>
    </w:pPr>
    <w:rPr>
      <w:u w:val="single"/>
    </w:rPr>
  </w:style>
  <w:style w:type="paragraph" w:styleId="Heading6">
    <w:name w:val="heading 6"/>
    <w:basedOn w:val="Normal"/>
    <w:next w:val="Normal"/>
    <w:qFormat/>
    <w:pPr>
      <w:keepNext/>
      <w:spacing w:line="480" w:lineRule="auto"/>
      <w:outlineLvl w:val="5"/>
    </w:pPr>
    <w:rPr>
      <w:i/>
      <w:iCs/>
    </w:rPr>
  </w:style>
  <w:style w:type="paragraph" w:styleId="Heading7">
    <w:name w:val="heading 7"/>
    <w:basedOn w:val="Normal"/>
    <w:next w:val="Normal"/>
    <w:qFormat/>
    <w:pPr>
      <w:keepNext/>
      <w:spacing w:line="480" w:lineRule="auto"/>
      <w:jc w:val="center"/>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pPr>
      <w:spacing w:after="120" w:line="360" w:lineRule="auto"/>
      <w:ind w:firstLine="360"/>
    </w:pPr>
  </w:style>
  <w:style w:type="character" w:styleId="PageNumber">
    <w:name w:val="page number"/>
    <w:basedOn w:val="DefaultParagraphFont"/>
  </w:style>
  <w:style w:type="character" w:styleId="Hyperlink">
    <w:name w:val="Hyperlink"/>
    <w:rPr>
      <w:color w:val="993300"/>
      <w:u w:val="single"/>
    </w:rPr>
  </w:style>
  <w:style w:type="paragraph" w:styleId="Title">
    <w:name w:val="Title"/>
    <w:basedOn w:val="Normal"/>
    <w:qFormat/>
    <w:pPr>
      <w:spacing w:line="480" w:lineRule="auto"/>
      <w:jc w:val="center"/>
    </w:pPr>
    <w:rPr>
      <w:b/>
      <w:bCs/>
      <w:u w:val="single"/>
    </w:rPr>
  </w:style>
  <w:style w:type="paragraph" w:styleId="BodyText">
    <w:name w:val="Body Text"/>
    <w:basedOn w:val="Normal"/>
    <w:pPr>
      <w:spacing w:line="480" w:lineRule="auto"/>
    </w:pPr>
    <w:rPr>
      <w:i/>
      <w:iCs/>
    </w:rPr>
  </w:style>
  <w:style w:type="paragraph" w:styleId="BodyTextIndent2">
    <w:name w:val="Body Text Indent 2"/>
    <w:basedOn w:val="Normal"/>
    <w:pPr>
      <w:spacing w:line="480" w:lineRule="auto"/>
      <w:ind w:left="360"/>
    </w:pPr>
    <w:rPr>
      <w:i/>
      <w:iCs/>
    </w:rPr>
  </w:style>
  <w:style w:type="paragraph" w:styleId="Caption">
    <w:name w:val="caption"/>
    <w:basedOn w:val="Normal"/>
    <w:next w:val="Normal"/>
    <w:qFormat/>
    <w:rPr>
      <w:u w:val="single"/>
    </w:rPr>
  </w:style>
  <w:style w:type="paragraph" w:styleId="BodyText2">
    <w:name w:val="Body Text 2"/>
    <w:basedOn w:val="Normal"/>
    <w:pPr>
      <w:spacing w:line="480" w:lineRule="auto"/>
      <w:jc w:val="both"/>
    </w:pPr>
    <w:rPr>
      <w:i/>
      <w:iCs/>
    </w:rPr>
  </w:style>
  <w:style w:type="paragraph" w:styleId="Header">
    <w:name w:val="header"/>
    <w:basedOn w:val="Normal"/>
    <w:rsid w:val="009F3AAC"/>
    <w:pPr>
      <w:tabs>
        <w:tab w:val="center" w:pos="4320"/>
        <w:tab w:val="right" w:pos="8640"/>
      </w:tabs>
    </w:pPr>
  </w:style>
  <w:style w:type="paragraph" w:styleId="BalloonText">
    <w:name w:val="Balloon Text"/>
    <w:basedOn w:val="Normal"/>
    <w:link w:val="BalloonTextChar"/>
    <w:uiPriority w:val="99"/>
    <w:semiHidden/>
    <w:unhideWhenUsed/>
    <w:rsid w:val="00987718"/>
    <w:rPr>
      <w:rFonts w:ascii="Segoe UI" w:hAnsi="Segoe UI" w:cs="Segoe UI"/>
      <w:sz w:val="18"/>
      <w:szCs w:val="18"/>
    </w:rPr>
  </w:style>
  <w:style w:type="character" w:customStyle="1" w:styleId="BalloonTextChar">
    <w:name w:val="Balloon Text Char"/>
    <w:link w:val="BalloonText"/>
    <w:uiPriority w:val="99"/>
    <w:semiHidden/>
    <w:rsid w:val="00987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E5E9-F0C0-4F15-96CA-CE12A76E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50CBBFE2</Template>
  <TotalTime>13</TotalTime>
  <Pages>14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vt:lpstr>
    </vt:vector>
  </TitlesOfParts>
  <Company>MSU</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ahvarma</dc:creator>
  <cp:keywords/>
  <dc:description/>
  <cp:lastModifiedBy>Varma, Amit H</cp:lastModifiedBy>
  <cp:revision>3</cp:revision>
  <cp:lastPrinted>2013-10-10T18:54:00Z</cp:lastPrinted>
  <dcterms:created xsi:type="dcterms:W3CDTF">2013-10-10T18:55:00Z</dcterms:created>
  <dcterms:modified xsi:type="dcterms:W3CDTF">2013-10-11T12:58:00Z</dcterms:modified>
</cp:coreProperties>
</file>