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0C1655" w:rsidRPr="00CE470F" w:rsidTr="00C7413F">
        <w:trPr>
          <w:trHeight w:val="1554"/>
          <w:jc w:val="center"/>
        </w:trPr>
        <w:tc>
          <w:tcPr>
            <w:tcW w:w="10080" w:type="dxa"/>
            <w:tcMar>
              <w:top w:w="0" w:type="dxa"/>
              <w:left w:w="115" w:type="dxa"/>
              <w:right w:w="115" w:type="dxa"/>
            </w:tcMar>
          </w:tcPr>
          <w:p w:rsidR="000C1655" w:rsidRPr="00CE470F" w:rsidRDefault="000C1655" w:rsidP="007A5D17">
            <w:pPr>
              <w:spacing w:after="0" w:line="240" w:lineRule="auto"/>
            </w:pPr>
            <w:bookmarkStart w:id="0" w:name="_GoBack"/>
            <w:bookmarkEnd w:id="0"/>
            <w:r w:rsidRPr="00CE470F">
              <w:rPr>
                <w:i/>
                <w:noProof/>
              </w:rPr>
              <w:t> </w:t>
            </w:r>
          </w:p>
          <w:p w:rsidR="00B047C6" w:rsidRPr="00CE470F" w:rsidRDefault="007A5D17" w:rsidP="00DA5EE9">
            <w:pPr>
              <w:spacing w:after="120" w:line="240" w:lineRule="auto"/>
              <w:jc w:val="center"/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552450" cy="543951"/>
                  <wp:effectExtent l="19050" t="0" r="0" b="0"/>
                  <wp:docPr id="1" name="Picture 1" descr="Color Indot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ndot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CDF" w:rsidRDefault="00CC11D1" w:rsidP="00DA5EE9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CB62F8">
              <w:rPr>
                <w:rFonts w:ascii="Arial" w:hAnsi="Arial" w:cs="Arial"/>
                <w:b/>
                <w:color w:val="984806" w:themeColor="accent6" w:themeShade="80"/>
                <w:sz w:val="27"/>
                <w:szCs w:val="27"/>
              </w:rPr>
              <w:t>I</w:t>
            </w:r>
            <w:r w:rsidRPr="00DA5EE9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NDOT </w:t>
            </w:r>
            <w:r w:rsidRPr="00CB62F8">
              <w:rPr>
                <w:rFonts w:ascii="Arial" w:hAnsi="Arial" w:cs="Arial"/>
                <w:b/>
                <w:color w:val="984806" w:themeColor="accent6" w:themeShade="80"/>
                <w:sz w:val="27"/>
                <w:szCs w:val="27"/>
              </w:rPr>
              <w:t>R</w:t>
            </w:r>
            <w:r w:rsidRPr="00DA5EE9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ESEARCH </w:t>
            </w:r>
            <w:r w:rsidRPr="00CB62F8">
              <w:rPr>
                <w:rFonts w:ascii="Arial" w:hAnsi="Arial" w:cs="Arial"/>
                <w:b/>
                <w:color w:val="984806" w:themeColor="accent6" w:themeShade="80"/>
                <w:sz w:val="27"/>
                <w:szCs w:val="27"/>
              </w:rPr>
              <w:t>P</w:t>
            </w:r>
            <w:r w:rsidRPr="00DA5EE9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ROJECT </w:t>
            </w:r>
            <w:r w:rsidRPr="00CB62F8">
              <w:rPr>
                <w:rFonts w:ascii="Arial" w:hAnsi="Arial" w:cs="Arial"/>
                <w:b/>
                <w:color w:val="984806" w:themeColor="accent6" w:themeShade="80"/>
                <w:sz w:val="27"/>
                <w:szCs w:val="27"/>
              </w:rPr>
              <w:t>I</w:t>
            </w:r>
            <w:r w:rsidRPr="00DA5EE9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MPLEMENTATION </w:t>
            </w:r>
            <w:r w:rsidRPr="00CB62F8">
              <w:rPr>
                <w:rFonts w:ascii="Arial" w:hAnsi="Arial" w:cs="Arial"/>
                <w:b/>
                <w:color w:val="984806" w:themeColor="accent6" w:themeShade="80"/>
                <w:sz w:val="27"/>
                <w:szCs w:val="27"/>
              </w:rPr>
              <w:t>P</w:t>
            </w:r>
            <w:r w:rsidRPr="00DA5EE9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LAN</w:t>
            </w:r>
          </w:p>
          <w:p w:rsidR="00F931DB" w:rsidRDefault="00B3434C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The Project Advisor is responsible for completing the first section of this form. The INDOT Business Owner is responsible for </w:t>
            </w:r>
            <w:r w:rsidR="006177CA">
              <w:rPr>
                <w:rFonts w:ascii="Times New Roman" w:hAnsi="Times New Roman"/>
                <w:i/>
              </w:rPr>
              <w:t xml:space="preserve">coordinating </w:t>
            </w:r>
            <w:r w:rsidR="00A23A30">
              <w:rPr>
                <w:rFonts w:ascii="Times New Roman" w:hAnsi="Times New Roman"/>
                <w:i/>
              </w:rPr>
              <w:t xml:space="preserve">proper </w:t>
            </w:r>
            <w:r w:rsidR="006177CA">
              <w:rPr>
                <w:rFonts w:ascii="Times New Roman" w:hAnsi="Times New Roman"/>
                <w:i/>
              </w:rPr>
              <w:t xml:space="preserve">completion of the remainder of the form and obtaining the </w:t>
            </w:r>
            <w:r w:rsidR="002B4376">
              <w:rPr>
                <w:rFonts w:ascii="Times New Roman" w:hAnsi="Times New Roman"/>
                <w:i/>
              </w:rPr>
              <w:t>necessary signatures</w:t>
            </w:r>
            <w:r w:rsidR="006177CA">
              <w:rPr>
                <w:rFonts w:ascii="Times New Roman" w:hAnsi="Times New Roman"/>
                <w:i/>
              </w:rPr>
              <w:t>.</w:t>
            </w:r>
            <w:r w:rsidR="004D4113">
              <w:rPr>
                <w:rFonts w:ascii="Times New Roman" w:hAnsi="Times New Roman"/>
                <w:i/>
              </w:rPr>
              <w:t xml:space="preserve"> </w:t>
            </w:r>
            <w:r w:rsidR="004D4113" w:rsidRPr="004D4113">
              <w:rPr>
                <w:rFonts w:ascii="Times New Roman" w:hAnsi="Times New Roman"/>
                <w:i/>
                <w:u w:val="single"/>
              </w:rPr>
              <w:t>Please note, while ownership of the Implementation Plan rests with the INDOT Business Owner (BO), the PI, PA and SAC are tasked with assisting the BO in completing the IP.</w:t>
            </w:r>
          </w:p>
        </w:tc>
      </w:tr>
      <w:tr w:rsidR="000C1655" w:rsidRPr="00CE470F" w:rsidTr="00C104A5">
        <w:trPr>
          <w:jc w:val="center"/>
        </w:trPr>
        <w:tc>
          <w:tcPr>
            <w:tcW w:w="10080" w:type="dxa"/>
            <w:tcMar>
              <w:top w:w="216" w:type="dxa"/>
              <w:left w:w="115" w:type="dxa"/>
              <w:right w:w="115" w:type="dxa"/>
            </w:tcMar>
          </w:tcPr>
          <w:p w:rsidR="002101FE" w:rsidRPr="00421DEC" w:rsidRDefault="00DB7F14" w:rsidP="00C104A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B7F14">
              <w:rPr>
                <w:rFonts w:ascii="Times New Roman" w:hAnsi="Times New Roman"/>
                <w:b/>
              </w:rPr>
              <w:t xml:space="preserve">Research Project Number: </w:t>
            </w:r>
            <w:r w:rsidR="00906E63" w:rsidRPr="00DB7F14">
              <w:rPr>
                <w:rFonts w:ascii="Times New Roman" w:hAnsi="Times New Roman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DB7F14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DB7F14">
              <w:rPr>
                <w:rFonts w:ascii="Times New Roman" w:hAnsi="Times New Roman"/>
                <w:i/>
              </w:rPr>
            </w:r>
            <w:r w:rsidR="00906E63" w:rsidRPr="00DB7F14">
              <w:rPr>
                <w:rFonts w:ascii="Times New Roman" w:hAnsi="Times New Roman"/>
                <w:i/>
              </w:rPr>
              <w:fldChar w:fldCharType="separate"/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="00906E63" w:rsidRPr="00DB7F14">
              <w:rPr>
                <w:rFonts w:ascii="Times New Roman" w:hAnsi="Times New Roman"/>
                <w:i/>
              </w:rPr>
              <w:fldChar w:fldCharType="end"/>
            </w:r>
            <w:bookmarkEnd w:id="1"/>
          </w:p>
          <w:p w:rsidR="002101FE" w:rsidRPr="00421DEC" w:rsidRDefault="00DB7F14" w:rsidP="00766CD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B7F14">
              <w:rPr>
                <w:rFonts w:ascii="Times New Roman" w:hAnsi="Times New Roman"/>
                <w:b/>
              </w:rPr>
              <w:t xml:space="preserve">Research Project Title: </w:t>
            </w:r>
            <w:r w:rsidR="00906E63" w:rsidRPr="00DB7F14">
              <w:rPr>
                <w:rFonts w:ascii="Times New Roman" w:hAnsi="Times New Rom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B7F14">
              <w:rPr>
                <w:rFonts w:ascii="Times New Roman" w:hAnsi="Times New Roman"/>
                <w:b/>
                <w:i/>
              </w:rPr>
              <w:instrText xml:space="preserve"> FORMTEXT </w:instrText>
            </w:r>
            <w:r w:rsidR="00906E63" w:rsidRPr="00DB7F14">
              <w:rPr>
                <w:rFonts w:ascii="Times New Roman" w:hAnsi="Times New Roman"/>
                <w:b/>
                <w:i/>
              </w:rPr>
            </w:r>
            <w:r w:rsidR="00906E63" w:rsidRPr="00DB7F14">
              <w:rPr>
                <w:rFonts w:ascii="Times New Roman" w:hAnsi="Times New Roman"/>
                <w:b/>
                <w:i/>
              </w:rPr>
              <w:fldChar w:fldCharType="separate"/>
            </w:r>
            <w:r w:rsidRPr="00DB7F14">
              <w:rPr>
                <w:rFonts w:ascii="Times New Roman"/>
                <w:b/>
                <w:i/>
                <w:noProof/>
              </w:rPr>
              <w:t> </w:t>
            </w:r>
            <w:r w:rsidRPr="00DB7F14">
              <w:rPr>
                <w:rFonts w:ascii="Times New Roman"/>
                <w:b/>
                <w:i/>
                <w:noProof/>
              </w:rPr>
              <w:t> </w:t>
            </w:r>
            <w:r w:rsidRPr="00DB7F14">
              <w:rPr>
                <w:rFonts w:ascii="Times New Roman"/>
                <w:b/>
                <w:i/>
                <w:noProof/>
              </w:rPr>
              <w:t> </w:t>
            </w:r>
            <w:r w:rsidRPr="00DB7F14">
              <w:rPr>
                <w:rFonts w:ascii="Times New Roman"/>
                <w:b/>
                <w:i/>
                <w:noProof/>
              </w:rPr>
              <w:t> </w:t>
            </w:r>
            <w:r w:rsidRPr="00DB7F14">
              <w:rPr>
                <w:rFonts w:ascii="Times New Roman"/>
                <w:b/>
                <w:i/>
                <w:noProof/>
              </w:rPr>
              <w:t> </w:t>
            </w:r>
            <w:r w:rsidR="00906E63" w:rsidRPr="00DB7F14">
              <w:rPr>
                <w:rFonts w:ascii="Times New Roman" w:hAnsi="Times New Roman"/>
                <w:b/>
                <w:i/>
              </w:rPr>
              <w:fldChar w:fldCharType="end"/>
            </w:r>
            <w:bookmarkEnd w:id="2"/>
          </w:p>
          <w:p w:rsidR="002101FE" w:rsidRPr="00421DEC" w:rsidRDefault="00DB7F14" w:rsidP="00766CD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B7F14">
              <w:rPr>
                <w:rFonts w:ascii="Times New Roman" w:hAnsi="Times New Roman"/>
                <w:b/>
              </w:rPr>
              <w:t xml:space="preserve">Principal Investigator (PI): </w:t>
            </w:r>
            <w:r w:rsidR="00906E63" w:rsidRPr="00DB7F14">
              <w:rPr>
                <w:rFonts w:ascii="Times New Roman" w:hAnsi="Times New Roman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B7F14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DB7F14">
              <w:rPr>
                <w:rFonts w:ascii="Times New Roman" w:hAnsi="Times New Roman"/>
                <w:i/>
              </w:rPr>
            </w:r>
            <w:r w:rsidR="00906E63" w:rsidRPr="00DB7F14">
              <w:rPr>
                <w:rFonts w:ascii="Times New Roman" w:hAnsi="Times New Roman"/>
                <w:i/>
              </w:rPr>
              <w:fldChar w:fldCharType="separate"/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="00906E63" w:rsidRPr="00DB7F14">
              <w:rPr>
                <w:rFonts w:ascii="Times New Roman" w:hAnsi="Times New Roman"/>
                <w:i/>
              </w:rPr>
              <w:fldChar w:fldCharType="end"/>
            </w:r>
            <w:bookmarkEnd w:id="3"/>
          </w:p>
          <w:p w:rsidR="002101FE" w:rsidRPr="00421DEC" w:rsidRDefault="00DB7F14" w:rsidP="00766CD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B7F14">
              <w:rPr>
                <w:rFonts w:ascii="Times New Roman" w:hAnsi="Times New Roman"/>
                <w:b/>
              </w:rPr>
              <w:t xml:space="preserve">Project Advisor (PA): </w:t>
            </w:r>
            <w:r w:rsidR="00906E63" w:rsidRPr="00DB7F14">
              <w:rPr>
                <w:rFonts w:ascii="Times New Roman" w:hAnsi="Times New Roman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B7F14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DB7F14">
              <w:rPr>
                <w:rFonts w:ascii="Times New Roman" w:hAnsi="Times New Roman"/>
                <w:i/>
              </w:rPr>
            </w:r>
            <w:r w:rsidR="00906E63" w:rsidRPr="00DB7F14">
              <w:rPr>
                <w:rFonts w:ascii="Times New Roman" w:hAnsi="Times New Roman"/>
                <w:i/>
              </w:rPr>
              <w:fldChar w:fldCharType="separate"/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="00906E63" w:rsidRPr="00DB7F14">
              <w:rPr>
                <w:rFonts w:ascii="Times New Roman" w:hAnsi="Times New Roman"/>
                <w:i/>
              </w:rPr>
              <w:fldChar w:fldCharType="end"/>
            </w:r>
            <w:bookmarkEnd w:id="4"/>
          </w:p>
          <w:p w:rsidR="002101FE" w:rsidRPr="00421DEC" w:rsidRDefault="00DB7F14" w:rsidP="00766CD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B7F14">
              <w:rPr>
                <w:rFonts w:ascii="Times New Roman" w:hAnsi="Times New Roman"/>
                <w:b/>
              </w:rPr>
              <w:t xml:space="preserve">INDOT Business Owner: </w:t>
            </w:r>
            <w:r w:rsidR="00906E63" w:rsidRPr="00DB7F14">
              <w:rPr>
                <w:rFonts w:ascii="Times New Roman" w:hAnsi="Times New Roman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B7F14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DB7F14">
              <w:rPr>
                <w:rFonts w:ascii="Times New Roman" w:hAnsi="Times New Roman"/>
                <w:i/>
              </w:rPr>
            </w:r>
            <w:r w:rsidR="00906E63" w:rsidRPr="00DB7F14">
              <w:rPr>
                <w:rFonts w:ascii="Times New Roman" w:hAnsi="Times New Roman"/>
                <w:i/>
              </w:rPr>
              <w:fldChar w:fldCharType="separate"/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="00906E63" w:rsidRPr="00DB7F14">
              <w:rPr>
                <w:rFonts w:ascii="Times New Roman" w:hAnsi="Times New Roman"/>
                <w:i/>
              </w:rPr>
              <w:fldChar w:fldCharType="end"/>
            </w:r>
            <w:bookmarkEnd w:id="5"/>
          </w:p>
          <w:p w:rsidR="000C1655" w:rsidRPr="00CE470F" w:rsidRDefault="00DB7F14" w:rsidP="00766CDF">
            <w:pPr>
              <w:spacing w:after="0" w:line="360" w:lineRule="auto"/>
            </w:pPr>
            <w:r w:rsidRPr="00DB7F14">
              <w:rPr>
                <w:rFonts w:ascii="Times New Roman" w:hAnsi="Times New Roman"/>
                <w:b/>
              </w:rPr>
              <w:t xml:space="preserve">Responsible Deputy Commissioner: </w:t>
            </w:r>
            <w:r w:rsidR="00906E63" w:rsidRPr="00DB7F14">
              <w:rPr>
                <w:rFonts w:ascii="Times New Roman" w:hAnsi="Times New Roman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B7F14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DB7F14">
              <w:rPr>
                <w:rFonts w:ascii="Times New Roman" w:hAnsi="Times New Roman"/>
                <w:i/>
              </w:rPr>
            </w:r>
            <w:r w:rsidR="00906E63" w:rsidRPr="00DB7F14">
              <w:rPr>
                <w:rFonts w:ascii="Times New Roman" w:hAnsi="Times New Roman"/>
                <w:i/>
              </w:rPr>
              <w:fldChar w:fldCharType="separate"/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Pr="00DB7F14">
              <w:rPr>
                <w:rFonts w:ascii="Times New Roman"/>
                <w:i/>
                <w:noProof/>
              </w:rPr>
              <w:t> </w:t>
            </w:r>
            <w:r w:rsidR="00906E63" w:rsidRPr="00DB7F14">
              <w:rPr>
                <w:rFonts w:ascii="Times New Roman" w:hAnsi="Times New Roman"/>
                <w:i/>
              </w:rPr>
              <w:fldChar w:fldCharType="end"/>
            </w:r>
            <w:bookmarkEnd w:id="6"/>
          </w:p>
        </w:tc>
      </w:tr>
      <w:tr w:rsidR="000C1655" w:rsidRPr="00CE470F" w:rsidTr="00C7413F">
        <w:trPr>
          <w:jc w:val="center"/>
        </w:trPr>
        <w:tc>
          <w:tcPr>
            <w:tcW w:w="10080" w:type="dxa"/>
            <w:tcMar>
              <w:top w:w="216" w:type="dxa"/>
              <w:left w:w="115" w:type="dxa"/>
              <w:right w:w="115" w:type="dxa"/>
            </w:tcMar>
          </w:tcPr>
          <w:p w:rsidR="00C130C4" w:rsidRPr="002357A0" w:rsidRDefault="002101FE" w:rsidP="00766CDF">
            <w:pPr>
              <w:spacing w:after="0" w:line="360" w:lineRule="auto"/>
              <w:rPr>
                <w:rFonts w:ascii="Times New Roman" w:hAnsi="Times New Roman"/>
              </w:rPr>
            </w:pPr>
            <w:r w:rsidRPr="002357A0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I</w:t>
            </w:r>
            <w:r w:rsidRPr="002357A0">
              <w:rPr>
                <w:rFonts w:ascii="Times New Roman" w:hAnsi="Times New Roman"/>
                <w:b/>
                <w:color w:val="1F497D" w:themeColor="text2"/>
              </w:rPr>
              <w:t xml:space="preserve">MPLEMENTATION </w:t>
            </w:r>
            <w:r w:rsidRPr="002357A0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I</w:t>
            </w:r>
            <w:r w:rsidRPr="002357A0">
              <w:rPr>
                <w:rFonts w:ascii="Times New Roman" w:hAnsi="Times New Roman"/>
                <w:b/>
                <w:color w:val="1F497D" w:themeColor="text2"/>
              </w:rPr>
              <w:t xml:space="preserve">MPACT </w:t>
            </w:r>
            <w:r w:rsidR="001062F3">
              <w:rPr>
                <w:rFonts w:ascii="Times New Roman" w:hAnsi="Times New Roman"/>
                <w:b/>
                <w:color w:val="1F497D" w:themeColor="text2"/>
              </w:rPr>
              <w:t xml:space="preserve">ON PRIORITY </w:t>
            </w:r>
            <w:r w:rsidRPr="002357A0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A</w:t>
            </w:r>
            <w:r w:rsidRPr="002357A0">
              <w:rPr>
                <w:rFonts w:ascii="Times New Roman" w:hAnsi="Times New Roman"/>
                <w:b/>
                <w:color w:val="1F497D" w:themeColor="text2"/>
              </w:rPr>
              <w:t>REA</w:t>
            </w:r>
            <w:r w:rsidR="00C104A5" w:rsidRPr="002357A0">
              <w:rPr>
                <w:rFonts w:ascii="Times New Roman" w:hAnsi="Times New Roman"/>
                <w:b/>
                <w:color w:val="1F497D" w:themeColor="text2"/>
              </w:rPr>
              <w:t>S</w:t>
            </w:r>
            <w:r w:rsidRPr="002357A0">
              <w:rPr>
                <w:rFonts w:ascii="Times New Roman" w:hAnsi="Times New Roman"/>
              </w:rPr>
              <w:t xml:space="preserve"> (</w:t>
            </w:r>
            <w:r w:rsidRPr="002357A0">
              <w:rPr>
                <w:rFonts w:ascii="Times New Roman" w:hAnsi="Times New Roman"/>
                <w:i/>
              </w:rPr>
              <w:t>select the</w:t>
            </w:r>
            <w:r w:rsidR="001062F3">
              <w:rPr>
                <w:rFonts w:ascii="Times New Roman" w:hAnsi="Times New Roman"/>
                <w:i/>
              </w:rPr>
              <w:t xml:space="preserve"> primary priority area</w:t>
            </w:r>
            <w:r w:rsidRPr="002357A0">
              <w:rPr>
                <w:rFonts w:ascii="Times New Roman" w:hAnsi="Times New Roman"/>
                <w:i/>
              </w:rPr>
              <w:t xml:space="preserve"> implementation of this project will impact</w:t>
            </w:r>
            <w:r w:rsidR="00C7413F">
              <w:rPr>
                <w:rFonts w:ascii="Times New Roman" w:hAnsi="Times New Roman"/>
                <w:i/>
              </w:rPr>
              <w:t xml:space="preserve"> - select only one</w:t>
            </w:r>
            <w:r w:rsidRPr="002357A0">
              <w:rPr>
                <w:rFonts w:ascii="Times New Roman" w:hAnsi="Times New Roman"/>
              </w:rPr>
              <w:t>):</w:t>
            </w:r>
          </w:p>
          <w:p w:rsidR="001062F3" w:rsidRDefault="00906E63" w:rsidP="00766CD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C130C4" w:rsidRPr="002357A0">
              <w:rPr>
                <w:rFonts w:ascii="Times New Roman" w:hAnsi="Times New Roman"/>
                <w:i/>
              </w:rPr>
              <w:instrText xml:space="preserve"> FORMCHECKBOX </w:instrText>
            </w:r>
            <w:r w:rsidRPr="002357A0">
              <w:rPr>
                <w:rFonts w:ascii="Times New Roman" w:hAnsi="Times New Roman"/>
                <w:i/>
              </w:rPr>
            </w:r>
            <w:r w:rsidRPr="002357A0">
              <w:rPr>
                <w:rFonts w:ascii="Times New Roman" w:hAnsi="Times New Roman"/>
                <w:i/>
              </w:rPr>
              <w:fldChar w:fldCharType="end"/>
            </w:r>
            <w:bookmarkEnd w:id="7"/>
            <w:r w:rsidR="00C130C4" w:rsidRPr="002357A0">
              <w:rPr>
                <w:rFonts w:ascii="Times New Roman" w:hAnsi="Times New Roman"/>
                <w:i/>
              </w:rPr>
              <w:t xml:space="preserve"> </w:t>
            </w:r>
            <w:r w:rsidR="001062F3">
              <w:rPr>
                <w:rFonts w:ascii="Times New Roman" w:hAnsi="Times New Roman"/>
                <w:i/>
              </w:rPr>
              <w:t>Cost Savings</w:t>
            </w:r>
          </w:p>
          <w:p w:rsidR="00C130C4" w:rsidRPr="002357A0" w:rsidRDefault="00906E63" w:rsidP="00766CD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130C4" w:rsidRPr="002357A0">
              <w:rPr>
                <w:rFonts w:ascii="Times New Roman" w:hAnsi="Times New Roman"/>
                <w:i/>
              </w:rPr>
              <w:instrText xml:space="preserve"> FORMCHECKBOX </w:instrText>
            </w:r>
            <w:r w:rsidRPr="002357A0">
              <w:rPr>
                <w:rFonts w:ascii="Times New Roman" w:hAnsi="Times New Roman"/>
                <w:i/>
              </w:rPr>
            </w:r>
            <w:r w:rsidRPr="002357A0">
              <w:rPr>
                <w:rFonts w:ascii="Times New Roman" w:hAnsi="Times New Roman"/>
                <w:i/>
              </w:rPr>
              <w:fldChar w:fldCharType="end"/>
            </w:r>
            <w:bookmarkEnd w:id="8"/>
            <w:r w:rsidR="00C130C4" w:rsidRPr="002357A0">
              <w:rPr>
                <w:rFonts w:ascii="Times New Roman" w:hAnsi="Times New Roman"/>
                <w:i/>
              </w:rPr>
              <w:t xml:space="preserve"> </w:t>
            </w:r>
            <w:r w:rsidR="001062F3">
              <w:rPr>
                <w:rFonts w:ascii="Times New Roman" w:hAnsi="Times New Roman"/>
                <w:i/>
              </w:rPr>
              <w:t>Safety</w:t>
            </w:r>
          </w:p>
          <w:p w:rsidR="00C130C4" w:rsidRPr="002357A0" w:rsidRDefault="00906E63" w:rsidP="00766CD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C130C4" w:rsidRPr="002357A0">
              <w:rPr>
                <w:rFonts w:ascii="Times New Roman" w:hAnsi="Times New Roman"/>
                <w:i/>
              </w:rPr>
              <w:instrText xml:space="preserve"> FORMCHECKBOX </w:instrText>
            </w:r>
            <w:r w:rsidRPr="002357A0">
              <w:rPr>
                <w:rFonts w:ascii="Times New Roman" w:hAnsi="Times New Roman"/>
                <w:i/>
              </w:rPr>
            </w:r>
            <w:r w:rsidRPr="002357A0">
              <w:rPr>
                <w:rFonts w:ascii="Times New Roman" w:hAnsi="Times New Roman"/>
                <w:i/>
              </w:rPr>
              <w:fldChar w:fldCharType="end"/>
            </w:r>
            <w:bookmarkEnd w:id="9"/>
            <w:r w:rsidR="00C130C4" w:rsidRPr="002357A0">
              <w:rPr>
                <w:rFonts w:ascii="Times New Roman" w:hAnsi="Times New Roman"/>
                <w:i/>
              </w:rPr>
              <w:t xml:space="preserve"> </w:t>
            </w:r>
            <w:r w:rsidR="001062F3">
              <w:rPr>
                <w:rFonts w:ascii="Times New Roman" w:hAnsi="Times New Roman"/>
                <w:i/>
              </w:rPr>
              <w:t>Mobility/Reduced Congestion</w:t>
            </w:r>
          </w:p>
          <w:p w:rsidR="00C130C4" w:rsidRPr="002357A0" w:rsidRDefault="00906E63" w:rsidP="00766CD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C130C4" w:rsidRPr="002357A0">
              <w:rPr>
                <w:rFonts w:ascii="Times New Roman" w:hAnsi="Times New Roman"/>
                <w:i/>
              </w:rPr>
              <w:instrText xml:space="preserve"> FORMCHECKBOX </w:instrText>
            </w:r>
            <w:r w:rsidRPr="002357A0">
              <w:rPr>
                <w:rFonts w:ascii="Times New Roman" w:hAnsi="Times New Roman"/>
                <w:i/>
              </w:rPr>
            </w:r>
            <w:r w:rsidRPr="002357A0">
              <w:rPr>
                <w:rFonts w:ascii="Times New Roman" w:hAnsi="Times New Roman"/>
                <w:i/>
              </w:rPr>
              <w:fldChar w:fldCharType="end"/>
            </w:r>
            <w:bookmarkEnd w:id="10"/>
            <w:r w:rsidR="00C130C4" w:rsidRPr="002357A0">
              <w:rPr>
                <w:rFonts w:ascii="Times New Roman" w:hAnsi="Times New Roman"/>
                <w:i/>
              </w:rPr>
              <w:t xml:space="preserve"> </w:t>
            </w:r>
            <w:r w:rsidR="001062F3">
              <w:rPr>
                <w:rFonts w:ascii="Times New Roman" w:hAnsi="Times New Roman"/>
                <w:i/>
              </w:rPr>
              <w:t>Quality</w:t>
            </w:r>
          </w:p>
          <w:p w:rsidR="00C130C4" w:rsidRPr="002357A0" w:rsidRDefault="00906E63" w:rsidP="00766CDF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C130C4" w:rsidRPr="002357A0">
              <w:rPr>
                <w:rFonts w:ascii="Times New Roman" w:hAnsi="Times New Roman"/>
                <w:i/>
              </w:rPr>
              <w:instrText xml:space="preserve"> FORMCHECKBOX </w:instrText>
            </w:r>
            <w:r w:rsidRPr="002357A0">
              <w:rPr>
                <w:rFonts w:ascii="Times New Roman" w:hAnsi="Times New Roman"/>
                <w:i/>
              </w:rPr>
            </w:r>
            <w:r w:rsidRPr="002357A0">
              <w:rPr>
                <w:rFonts w:ascii="Times New Roman" w:hAnsi="Times New Roman"/>
                <w:i/>
              </w:rPr>
              <w:fldChar w:fldCharType="end"/>
            </w:r>
            <w:bookmarkEnd w:id="11"/>
            <w:r w:rsidR="00C130C4" w:rsidRPr="002357A0">
              <w:rPr>
                <w:rFonts w:ascii="Times New Roman" w:hAnsi="Times New Roman"/>
                <w:i/>
              </w:rPr>
              <w:t xml:space="preserve"> </w:t>
            </w:r>
            <w:r w:rsidR="001062F3">
              <w:rPr>
                <w:rFonts w:ascii="Times New Roman" w:hAnsi="Times New Roman"/>
                <w:i/>
              </w:rPr>
              <w:t>Time Savings</w:t>
            </w:r>
          </w:p>
          <w:p w:rsidR="000C1655" w:rsidRPr="00CE470F" w:rsidRDefault="00906E63" w:rsidP="001062F3">
            <w:pPr>
              <w:spacing w:after="0" w:line="360" w:lineRule="auto"/>
            </w:pPr>
            <w:r w:rsidRPr="002357A0">
              <w:rPr>
                <w:rFonts w:ascii="Times New Roman" w:hAnsi="Times New Roman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C130C4" w:rsidRPr="002357A0">
              <w:rPr>
                <w:rFonts w:ascii="Times New Roman" w:hAnsi="Times New Roman"/>
                <w:i/>
              </w:rPr>
              <w:instrText xml:space="preserve"> FORMCHECKBOX </w:instrText>
            </w:r>
            <w:r w:rsidRPr="002357A0">
              <w:rPr>
                <w:rFonts w:ascii="Times New Roman" w:hAnsi="Times New Roman"/>
                <w:i/>
              </w:rPr>
            </w:r>
            <w:r w:rsidRPr="002357A0">
              <w:rPr>
                <w:rFonts w:ascii="Times New Roman" w:hAnsi="Times New Roman"/>
                <w:i/>
              </w:rPr>
              <w:fldChar w:fldCharType="end"/>
            </w:r>
            <w:bookmarkEnd w:id="12"/>
            <w:r w:rsidR="00C130C4" w:rsidRPr="002357A0">
              <w:rPr>
                <w:rFonts w:ascii="Times New Roman" w:hAnsi="Times New Roman"/>
                <w:i/>
              </w:rPr>
              <w:t xml:space="preserve"> </w:t>
            </w:r>
            <w:r w:rsidR="001062F3" w:rsidRPr="002357A0">
              <w:rPr>
                <w:rFonts w:ascii="Times New Roman" w:hAnsi="Times New Roman"/>
                <w:i/>
              </w:rPr>
              <w:t xml:space="preserve">Others (specify): </w:t>
            </w:r>
            <w:r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62F3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Pr="00A136A5">
              <w:rPr>
                <w:rFonts w:ascii="Times New Roman" w:hAnsi="Times New Roman"/>
                <w:i/>
              </w:rPr>
            </w:r>
            <w:r w:rsidRPr="00A136A5">
              <w:rPr>
                <w:rFonts w:ascii="Times New Roman" w:hAnsi="Times New Roman"/>
                <w:i/>
              </w:rPr>
              <w:fldChar w:fldCharType="separate"/>
            </w:r>
            <w:r w:rsidR="001062F3" w:rsidRPr="00A136A5">
              <w:rPr>
                <w:rFonts w:ascii="Times New Roman"/>
                <w:i/>
                <w:noProof/>
              </w:rPr>
              <w:t> </w:t>
            </w:r>
            <w:r w:rsidR="001062F3" w:rsidRPr="00A136A5">
              <w:rPr>
                <w:rFonts w:ascii="Times New Roman"/>
                <w:i/>
                <w:noProof/>
              </w:rPr>
              <w:t> </w:t>
            </w:r>
            <w:r w:rsidR="001062F3" w:rsidRPr="00A136A5">
              <w:rPr>
                <w:rFonts w:ascii="Times New Roman"/>
                <w:i/>
                <w:noProof/>
              </w:rPr>
              <w:t> </w:t>
            </w:r>
            <w:r w:rsidR="001062F3" w:rsidRPr="00A136A5">
              <w:rPr>
                <w:rFonts w:ascii="Times New Roman"/>
                <w:i/>
                <w:noProof/>
              </w:rPr>
              <w:t> </w:t>
            </w:r>
            <w:r w:rsidR="001062F3" w:rsidRPr="00A136A5">
              <w:rPr>
                <w:rFonts w:ascii="Times New Roman"/>
                <w:i/>
                <w:noProof/>
              </w:rPr>
              <w:t> </w:t>
            </w:r>
            <w:r w:rsidRPr="00A136A5">
              <w:rPr>
                <w:rFonts w:ascii="Times New Roman" w:hAnsi="Times New Roman"/>
                <w:i/>
              </w:rPr>
              <w:fldChar w:fldCharType="end"/>
            </w:r>
          </w:p>
        </w:tc>
      </w:tr>
      <w:tr w:rsidR="000C1655" w:rsidRPr="00CE470F" w:rsidTr="00C7413F">
        <w:trPr>
          <w:jc w:val="center"/>
        </w:trPr>
        <w:tc>
          <w:tcPr>
            <w:tcW w:w="10080" w:type="dxa"/>
            <w:tcMar>
              <w:top w:w="216" w:type="dxa"/>
              <w:left w:w="115" w:type="dxa"/>
              <w:right w:w="115" w:type="dxa"/>
            </w:tcMar>
          </w:tcPr>
          <w:p w:rsidR="000C1655" w:rsidRPr="00C7413F" w:rsidRDefault="00DB7F14" w:rsidP="00CE470F">
            <w:pPr>
              <w:spacing w:after="0" w:line="240" w:lineRule="auto"/>
              <w:rPr>
                <w:rFonts w:ascii="Times New Roman" w:hAnsi="Times New Roman"/>
              </w:rPr>
            </w:pPr>
            <w:r w:rsidRPr="00C7413F">
              <w:rPr>
                <w:rFonts w:ascii="Times New Roman" w:hAnsi="Times New Roman"/>
                <w:b/>
              </w:rPr>
              <w:t>Note</w:t>
            </w:r>
            <w:r w:rsidRPr="00C7413F">
              <w:rPr>
                <w:rFonts w:ascii="Times New Roman" w:hAnsi="Times New Roman"/>
              </w:rPr>
              <w:t xml:space="preserve">: If more than one </w:t>
            </w:r>
            <w:r w:rsidR="00B92075" w:rsidRPr="00C7413F">
              <w:rPr>
                <w:rFonts w:ascii="Times New Roman" w:hAnsi="Times New Roman"/>
              </w:rPr>
              <w:t>implementer</w:t>
            </w:r>
            <w:r w:rsidRPr="00C7413F">
              <w:rPr>
                <w:rFonts w:ascii="Times New Roman" w:hAnsi="Times New Roman"/>
              </w:rPr>
              <w:t xml:space="preserve">, please complete the information on each </w:t>
            </w:r>
            <w:r w:rsidR="00B92075" w:rsidRPr="00C7413F">
              <w:rPr>
                <w:rFonts w:ascii="Times New Roman" w:hAnsi="Times New Roman"/>
              </w:rPr>
              <w:t>implementer’s</w:t>
            </w:r>
            <w:r w:rsidRPr="00C7413F">
              <w:rPr>
                <w:rFonts w:ascii="Times New Roman" w:hAnsi="Times New Roman"/>
              </w:rPr>
              <w:t xml:space="preserve"> tasks:</w:t>
            </w:r>
          </w:p>
          <w:p w:rsidR="00766CDF" w:rsidRDefault="00766CDF" w:rsidP="00CE470F">
            <w:pPr>
              <w:spacing w:after="0" w:line="240" w:lineRule="auto"/>
            </w:pPr>
          </w:p>
          <w:p w:rsidR="00A60F0D" w:rsidRDefault="00766CDF" w:rsidP="00C7413F">
            <w:pPr>
              <w:spacing w:after="0" w:line="240" w:lineRule="auto"/>
              <w:rPr>
                <w:ins w:id="13" w:author="epollack" w:date="2012-05-16T11:22:00Z"/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  <w:b/>
              </w:rPr>
              <w:t xml:space="preserve">Name of Primary </w:t>
            </w:r>
            <w:r w:rsidR="00B92075" w:rsidRPr="002357A0">
              <w:rPr>
                <w:rFonts w:ascii="Times New Roman" w:hAnsi="Times New Roman"/>
                <w:b/>
              </w:rPr>
              <w:t>Implementer</w:t>
            </w:r>
            <w:r w:rsidRPr="002357A0">
              <w:rPr>
                <w:rFonts w:ascii="Times New Roman" w:hAnsi="Times New Roman"/>
                <w:b/>
              </w:rPr>
              <w:t>:</w:t>
            </w:r>
            <w:r w:rsidRPr="002357A0">
              <w:rPr>
                <w:rFonts w:ascii="Times New Roman" w:hAnsi="Times New Roman"/>
              </w:rPr>
              <w:t xml:space="preserve">   </w:t>
            </w:r>
            <w:r w:rsidR="00F14F94" w:rsidRPr="002357A0">
              <w:rPr>
                <w:rFonts w:ascii="Times New Roman" w:hAnsi="Times New Roman"/>
              </w:rPr>
              <w:t xml:space="preserve"> </w:t>
            </w:r>
            <w:bookmarkStart w:id="14" w:name="Text18"/>
            <w:r w:rsidR="00906E63" w:rsidRPr="002357A0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46349" w:rsidRPr="002357A0">
              <w:rPr>
                <w:rFonts w:ascii="Times New Roman" w:hAnsi="Times New Roman"/>
              </w:rPr>
              <w:instrText xml:space="preserve"> FORMTEXT </w:instrText>
            </w:r>
            <w:r w:rsidR="00906E63" w:rsidRPr="002357A0">
              <w:rPr>
                <w:rFonts w:ascii="Times New Roman" w:hAnsi="Times New Roman"/>
              </w:rPr>
            </w:r>
            <w:r w:rsidR="00906E63" w:rsidRPr="002357A0">
              <w:rPr>
                <w:rFonts w:ascii="Times New Roman" w:hAnsi="Times New Roman"/>
              </w:rPr>
              <w:fldChar w:fldCharType="separate"/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906E63" w:rsidRPr="002357A0">
              <w:rPr>
                <w:rFonts w:ascii="Times New Roman" w:hAnsi="Times New Roman"/>
              </w:rPr>
              <w:fldChar w:fldCharType="end"/>
            </w:r>
            <w:bookmarkEnd w:id="14"/>
            <w:r w:rsidR="00906E63" w:rsidRPr="002357A0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53464" w:rsidRPr="002357A0">
              <w:rPr>
                <w:rFonts w:ascii="Times New Roman" w:hAnsi="Times New Roman"/>
              </w:rPr>
              <w:instrText xml:space="preserve"> FORMTEXT </w:instrText>
            </w:r>
            <w:r w:rsidR="00906E63" w:rsidRPr="002357A0">
              <w:rPr>
                <w:rFonts w:ascii="Times New Roman" w:hAnsi="Times New Roman"/>
              </w:rPr>
            </w:r>
            <w:r w:rsidR="00906E63" w:rsidRPr="002357A0">
              <w:rPr>
                <w:rFonts w:ascii="Times New Roman" w:hAnsi="Times New Roman"/>
              </w:rPr>
              <w:fldChar w:fldCharType="separate"/>
            </w:r>
            <w:r w:rsidR="00053464" w:rsidRPr="002357A0">
              <w:rPr>
                <w:rFonts w:ascii="Times New Roman"/>
                <w:noProof/>
              </w:rPr>
              <w:t> </w:t>
            </w:r>
            <w:r w:rsidR="00053464" w:rsidRPr="002357A0">
              <w:rPr>
                <w:rFonts w:ascii="Times New Roman"/>
                <w:noProof/>
              </w:rPr>
              <w:t> </w:t>
            </w:r>
            <w:r w:rsidR="00053464" w:rsidRPr="002357A0">
              <w:rPr>
                <w:rFonts w:ascii="Times New Roman"/>
                <w:noProof/>
              </w:rPr>
              <w:t> </w:t>
            </w:r>
            <w:r w:rsidR="00053464" w:rsidRPr="002357A0">
              <w:rPr>
                <w:rFonts w:ascii="Times New Roman"/>
                <w:noProof/>
              </w:rPr>
              <w:t> </w:t>
            </w:r>
            <w:r w:rsidR="00053464" w:rsidRPr="002357A0">
              <w:rPr>
                <w:rFonts w:ascii="Times New Roman"/>
                <w:noProof/>
              </w:rPr>
              <w:t> </w:t>
            </w:r>
            <w:r w:rsidR="00906E63" w:rsidRPr="002357A0">
              <w:rPr>
                <w:rFonts w:ascii="Times New Roman" w:hAnsi="Times New Roman"/>
              </w:rPr>
              <w:fldChar w:fldCharType="end"/>
            </w:r>
            <w:bookmarkEnd w:id="15"/>
          </w:p>
          <w:p w:rsidR="00A60F0D" w:rsidRPr="002357A0" w:rsidRDefault="00A60F0D" w:rsidP="00A60F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C550A" w:rsidRPr="002357A0" w:rsidRDefault="00A60F0D" w:rsidP="00CE47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Tasks</w:t>
            </w:r>
            <w:r w:rsidRPr="002357A0">
              <w:rPr>
                <w:rFonts w:ascii="Times New Roman" w:hAnsi="Times New Roman"/>
                <w:i/>
              </w:rPr>
              <w:t xml:space="preserve"> </w:t>
            </w:r>
            <w:r w:rsidR="00766CDF" w:rsidRPr="002357A0">
              <w:rPr>
                <w:rFonts w:ascii="Times New Roman" w:hAnsi="Times New Roman"/>
                <w:i/>
              </w:rPr>
              <w:t>for Implementation</w:t>
            </w:r>
            <w:r>
              <w:rPr>
                <w:rFonts w:ascii="Times New Roman" w:hAnsi="Times New Roman"/>
                <w:i/>
              </w:rPr>
              <w:t xml:space="preserve">. For </w:t>
            </w:r>
            <w:r w:rsidR="00DB7F14" w:rsidRPr="00DB7F14">
              <w:rPr>
                <w:rFonts w:ascii="Times New Roman" w:hAnsi="Times New Roman"/>
                <w:b/>
                <w:i/>
              </w:rPr>
              <w:t>each</w:t>
            </w:r>
            <w:r>
              <w:rPr>
                <w:rFonts w:ascii="Times New Roman" w:hAnsi="Times New Roman"/>
                <w:i/>
              </w:rPr>
              <w:t xml:space="preserve"> task, provide the target date for completion</w:t>
            </w:r>
            <w:r w:rsidR="00766CDF" w:rsidRPr="002357A0">
              <w:rPr>
                <w:rFonts w:ascii="Times New Roman" w:hAnsi="Times New Roman"/>
                <w:i/>
              </w:rPr>
              <w:t>:</w:t>
            </w:r>
          </w:p>
          <w:bookmarkStart w:id="16" w:name="Text11"/>
          <w:p w:rsidR="00437714" w:rsidRPr="00A136A5" w:rsidRDefault="00906E63" w:rsidP="00437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C6668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Pr="00A136A5">
              <w:rPr>
                <w:rFonts w:ascii="Times New Roman" w:hAnsi="Times New Roman"/>
                <w:i/>
              </w:rPr>
            </w:r>
            <w:r w:rsidRPr="00A136A5">
              <w:rPr>
                <w:rFonts w:ascii="Times New Roman" w:hAnsi="Times New Roman"/>
                <w:i/>
              </w:rPr>
              <w:fldChar w:fldCharType="separate"/>
            </w:r>
            <w:r w:rsidR="005C6668" w:rsidRPr="00A136A5">
              <w:rPr>
                <w:rFonts w:ascii="Times New Roman"/>
                <w:i/>
                <w:noProof/>
              </w:rPr>
              <w:t> </w:t>
            </w:r>
            <w:r w:rsidR="005C6668" w:rsidRPr="00A136A5">
              <w:rPr>
                <w:rFonts w:ascii="Times New Roman"/>
                <w:i/>
                <w:noProof/>
              </w:rPr>
              <w:t> </w:t>
            </w:r>
            <w:r w:rsidR="005C6668" w:rsidRPr="00A136A5">
              <w:rPr>
                <w:rFonts w:ascii="Times New Roman"/>
                <w:i/>
                <w:noProof/>
              </w:rPr>
              <w:t> </w:t>
            </w:r>
            <w:r w:rsidR="005C6668" w:rsidRPr="00A136A5">
              <w:rPr>
                <w:rFonts w:ascii="Times New Roman"/>
                <w:i/>
                <w:noProof/>
              </w:rPr>
              <w:t> </w:t>
            </w:r>
            <w:r w:rsidR="005C6668" w:rsidRPr="00A136A5">
              <w:rPr>
                <w:rFonts w:ascii="Times New Roman"/>
                <w:i/>
                <w:noProof/>
              </w:rPr>
              <w:t> </w:t>
            </w:r>
            <w:r w:rsidRPr="00A136A5">
              <w:rPr>
                <w:rFonts w:ascii="Times New Roman" w:hAnsi="Times New Roman"/>
                <w:i/>
              </w:rPr>
              <w:fldChar w:fldCharType="end"/>
            </w:r>
            <w:bookmarkEnd w:id="16"/>
          </w:p>
          <w:p w:rsidR="00766CDF" w:rsidRPr="002357A0" w:rsidRDefault="00766CDF" w:rsidP="00CE47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6CDF" w:rsidRPr="002357A0" w:rsidRDefault="00766CDF" w:rsidP="00CE47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  <w:i/>
              </w:rPr>
              <w:t>Help or resources needed for implementation (e</w:t>
            </w:r>
            <w:r w:rsidR="00C42741">
              <w:rPr>
                <w:rFonts w:ascii="Times New Roman" w:hAnsi="Times New Roman"/>
                <w:i/>
              </w:rPr>
              <w:t>.</w:t>
            </w:r>
            <w:r w:rsidRPr="002357A0">
              <w:rPr>
                <w:rFonts w:ascii="Times New Roman" w:hAnsi="Times New Roman"/>
                <w:i/>
              </w:rPr>
              <w:t>g. help from PI, funding, equipment, etc.)</w:t>
            </w:r>
            <w:r w:rsidR="00C42741">
              <w:rPr>
                <w:rFonts w:ascii="Times New Roman" w:hAnsi="Times New Roman"/>
                <w:i/>
              </w:rPr>
              <w:t xml:space="preserve">.  </w:t>
            </w:r>
            <w:r w:rsidR="00387411">
              <w:rPr>
                <w:rFonts w:ascii="Times New Roman" w:hAnsi="Times New Roman"/>
                <w:i/>
              </w:rPr>
              <w:t>Please be specific</w:t>
            </w:r>
            <w:r w:rsidRPr="002357A0">
              <w:rPr>
                <w:rFonts w:ascii="Times New Roman" w:hAnsi="Times New Roman"/>
                <w:i/>
              </w:rPr>
              <w:t>:</w:t>
            </w:r>
          </w:p>
          <w:p w:rsidR="00766CDF" w:rsidRPr="00A136A5" w:rsidRDefault="00906E63" w:rsidP="00CE470F">
            <w:pPr>
              <w:spacing w:after="0" w:line="240" w:lineRule="auto"/>
              <w:rPr>
                <w:i/>
              </w:rPr>
            </w:pPr>
            <w:r w:rsidRPr="00A136A5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766CDF" w:rsidRPr="00A136A5">
              <w:rPr>
                <w:i/>
              </w:rPr>
              <w:instrText xml:space="preserve"> FORMTEXT </w:instrText>
            </w:r>
            <w:r w:rsidRPr="00A136A5">
              <w:rPr>
                <w:i/>
              </w:rPr>
            </w:r>
            <w:r w:rsidRPr="00A136A5">
              <w:rPr>
                <w:i/>
              </w:rPr>
              <w:fldChar w:fldCharType="separate"/>
            </w:r>
            <w:r w:rsidR="00766CDF" w:rsidRPr="00A136A5">
              <w:rPr>
                <w:i/>
                <w:noProof/>
              </w:rPr>
              <w:t> </w:t>
            </w:r>
            <w:r w:rsidR="00766CDF" w:rsidRPr="00A136A5">
              <w:rPr>
                <w:i/>
                <w:noProof/>
              </w:rPr>
              <w:t> </w:t>
            </w:r>
            <w:r w:rsidR="00766CDF" w:rsidRPr="00A136A5">
              <w:rPr>
                <w:i/>
                <w:noProof/>
              </w:rPr>
              <w:t> </w:t>
            </w:r>
            <w:r w:rsidR="00766CDF" w:rsidRPr="00A136A5">
              <w:rPr>
                <w:i/>
                <w:noProof/>
              </w:rPr>
              <w:t> </w:t>
            </w:r>
            <w:r w:rsidR="00766CDF" w:rsidRPr="00A136A5">
              <w:rPr>
                <w:i/>
                <w:noProof/>
              </w:rPr>
              <w:t> </w:t>
            </w:r>
            <w:r w:rsidRPr="00A136A5">
              <w:rPr>
                <w:i/>
              </w:rPr>
              <w:fldChar w:fldCharType="end"/>
            </w:r>
            <w:bookmarkEnd w:id="17"/>
          </w:p>
          <w:p w:rsidR="00B047C6" w:rsidRDefault="00B047C6" w:rsidP="00CE470F">
            <w:pPr>
              <w:spacing w:after="0" w:line="240" w:lineRule="auto"/>
            </w:pPr>
          </w:p>
          <w:p w:rsidR="002357A0" w:rsidRDefault="00421DEC" w:rsidP="00CE47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Signature</w:t>
            </w:r>
            <w:r w:rsidR="00C42741">
              <w:rPr>
                <w:rFonts w:ascii="Times New Roman" w:hAnsi="Times New Roman"/>
                <w:i/>
              </w:rPr>
              <w:t>/Date</w:t>
            </w:r>
            <w:r>
              <w:rPr>
                <w:rFonts w:ascii="Times New Roman" w:hAnsi="Times New Roman"/>
                <w:i/>
              </w:rPr>
              <w:t xml:space="preserve"> of Primary </w:t>
            </w:r>
            <w:r w:rsidR="00B92075">
              <w:rPr>
                <w:rFonts w:ascii="Times New Roman" w:hAnsi="Times New Roman"/>
                <w:i/>
              </w:rPr>
              <w:t>Implementer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421DEC" w:rsidRDefault="00421DEC" w:rsidP="00CE470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42741" w:rsidRPr="00A136A5" w:rsidRDefault="00906E63" w:rsidP="00C4274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42741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Pr="00A136A5">
              <w:rPr>
                <w:rFonts w:ascii="Times New Roman" w:hAnsi="Times New Roman"/>
                <w:i/>
              </w:rPr>
            </w:r>
            <w:r w:rsidRPr="00A136A5">
              <w:rPr>
                <w:rFonts w:ascii="Times New Roman" w:hAnsi="Times New Roman"/>
                <w:i/>
              </w:rPr>
              <w:fldChar w:fldCharType="separate"/>
            </w:r>
            <w:r w:rsidR="00C42741" w:rsidRPr="00A136A5">
              <w:rPr>
                <w:rFonts w:ascii="Times New Roman"/>
                <w:i/>
                <w:noProof/>
              </w:rPr>
              <w:t> </w:t>
            </w:r>
            <w:r w:rsidR="00C42741" w:rsidRPr="00A136A5">
              <w:rPr>
                <w:rFonts w:ascii="Times New Roman"/>
                <w:i/>
                <w:noProof/>
              </w:rPr>
              <w:t> </w:t>
            </w:r>
            <w:r w:rsidR="00C42741" w:rsidRPr="00A136A5">
              <w:rPr>
                <w:rFonts w:ascii="Times New Roman"/>
                <w:i/>
                <w:noProof/>
              </w:rPr>
              <w:t> </w:t>
            </w:r>
            <w:r w:rsidR="00C42741" w:rsidRPr="00A136A5">
              <w:rPr>
                <w:rFonts w:ascii="Times New Roman"/>
                <w:i/>
                <w:noProof/>
              </w:rPr>
              <w:t> </w:t>
            </w:r>
            <w:r w:rsidR="00C42741" w:rsidRPr="00A136A5">
              <w:rPr>
                <w:rFonts w:ascii="Times New Roman"/>
                <w:i/>
                <w:noProof/>
              </w:rPr>
              <w:t> </w:t>
            </w:r>
            <w:r w:rsidRPr="00A136A5">
              <w:rPr>
                <w:rFonts w:ascii="Times New Roman" w:hAnsi="Times New Roman"/>
                <w:i/>
              </w:rPr>
              <w:fldChar w:fldCharType="end"/>
            </w:r>
          </w:p>
          <w:p w:rsidR="002357A0" w:rsidRPr="00CE470F" w:rsidRDefault="002357A0" w:rsidP="00CE470F">
            <w:pPr>
              <w:spacing w:after="0" w:line="240" w:lineRule="auto"/>
            </w:pPr>
          </w:p>
        </w:tc>
      </w:tr>
      <w:tr w:rsidR="000C1655" w:rsidRPr="00CE470F" w:rsidTr="00C7413F">
        <w:trPr>
          <w:jc w:val="center"/>
        </w:trPr>
        <w:tc>
          <w:tcPr>
            <w:tcW w:w="10080" w:type="dxa"/>
            <w:tcMar>
              <w:top w:w="216" w:type="dxa"/>
              <w:left w:w="115" w:type="dxa"/>
              <w:right w:w="115" w:type="dxa"/>
            </w:tcMar>
          </w:tcPr>
          <w:p w:rsidR="005846E0" w:rsidRPr="002357A0" w:rsidDel="00C7413F" w:rsidRDefault="00274C81" w:rsidP="00437714">
            <w:pPr>
              <w:spacing w:after="0" w:line="240" w:lineRule="auto"/>
              <w:rPr>
                <w:del w:id="18" w:author="redivc" w:date="2012-08-10T08:49:00Z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158115</wp:posOffset>
                      </wp:positionV>
                      <wp:extent cx="1647825" cy="635"/>
                      <wp:effectExtent l="12700" t="5715" r="6350" b="12700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51.25pt;margin-top:12.45pt;width:12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7/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twnwG4woIq9TWhg7pUb2aF02/O6R01RHV8hj8djKQm4WM5C4lXJyBKrvhs2YQQwA/&#10;DuvY2D5AwhjQMe7kdNsJP3pE4WM2yx/nE+BGwTd7mEZ8UlxTjXX+E9c9CkaJnbdEtJ2vtFKwe22z&#10;WIgcXpwPxEhxTQh1ld4IKaMEpEJDiRdTqBQ8TkvBgjNebLurpEUHEkQUfxcWd2FW7xWLYB0nbH2x&#10;PRHybENxqQIetAZ0LtZZJT8W6WI9X8/zUT6ZrUd5Wtej502Vj2ab7HFaP9RVVWc/A7UsLzrBGFeB&#10;3VWxWf53iri8nbPWbpq9jSG5R4/zArLX/0g67jas8yyMnWanrb3uHEQagy8PKryC93ew3z/71S8A&#10;AAD//wMAUEsDBBQABgAIAAAAIQDlNxqA3gAAAAkBAAAPAAAAZHJzL2Rvd25yZXYueG1sTI/BTsMw&#10;DIbvSLxDZCQuaEsW0bGWptOExIEj2ySuWWvaQuNUTbqWPT3mxI62P/3+/nw7u06ccQitJwOrpQKB&#10;VPqqpdrA8fC62IAI0VJlO09o4AcDbIvbm9xmlZ/oHc/7WAsOoZBZA02MfSZlKBt0Nix9j8S3Tz84&#10;G3kcalkNduJw10mt1Fo62xJ/aGyPLw2W3/vRGcAwJiu1S119fLtMDx/68jX1B2Pu7+bdM4iIc/yH&#10;4U+f1aFgp5MfqQqiM/CkdMKoAf2YgmAgXWsud+JFokAWubxuUPwCAAD//wMAUEsBAi0AFAAGAAgA&#10;AAAhALaDOJL+AAAA4QEAABMAAAAAAAAAAAAAAAAAAAAAAFtDb250ZW50X1R5cGVzXS54bWxQSwEC&#10;LQAUAAYACAAAACEAOP0h/9YAAACUAQAACwAAAAAAAAAAAAAAAAAvAQAAX3JlbHMvLnJlbHNQSwEC&#10;LQAUAAYACAAAACEAiDfe/yACAAA+BAAADgAAAAAAAAAAAAAAAAAuAgAAZHJzL2Uyb0RvYy54bWxQ&#10;SwECLQAUAAYACAAAACEA5TcagN4AAAAJAQAADwAAAAAAAAAAAAAAAAB6BAAAZHJzL2Rvd25yZXYu&#10;eG1sUEsFBgAAAAAEAAQA8wAAAIUFAAAAAA==&#10;"/>
                  </w:pict>
                </mc:Fallback>
              </mc:AlternateContent>
            </w:r>
            <w:r w:rsidR="00437714" w:rsidRPr="002357A0">
              <w:rPr>
                <w:rFonts w:ascii="Times New Roman" w:hAnsi="Times New Roman"/>
                <w:b/>
              </w:rPr>
              <w:t xml:space="preserve">Name of Additional </w:t>
            </w:r>
            <w:r w:rsidR="00C7413F" w:rsidRPr="002357A0">
              <w:rPr>
                <w:rFonts w:ascii="Times New Roman" w:hAnsi="Times New Roman"/>
                <w:b/>
              </w:rPr>
              <w:t>Implementer</w:t>
            </w:r>
            <w:r w:rsidR="00C7413F">
              <w:rPr>
                <w:rFonts w:ascii="Times New Roman" w:hAnsi="Times New Roman"/>
                <w:b/>
              </w:rPr>
              <w:t xml:space="preserve"> </w:t>
            </w:r>
            <w:r w:rsidR="00437714" w:rsidRPr="002357A0">
              <w:rPr>
                <w:rFonts w:ascii="Times New Roman" w:hAnsi="Times New Roman"/>
                <w:b/>
              </w:rPr>
              <w:t>(if applicable):</w:t>
            </w:r>
            <w:r w:rsidR="00437714" w:rsidRPr="002357A0">
              <w:rPr>
                <w:rFonts w:ascii="Times New Roman" w:hAnsi="Times New Roman"/>
              </w:rPr>
              <w:t xml:space="preserve">              </w:t>
            </w:r>
            <w:r w:rsidR="00437714" w:rsidRPr="002357A0">
              <w:rPr>
                <w:rFonts w:ascii="Times New Roman" w:hAnsi="Times New Roman"/>
                <w:i/>
              </w:rPr>
              <w:t>Signature</w:t>
            </w:r>
            <w:r w:rsidR="00C42741">
              <w:rPr>
                <w:rFonts w:ascii="Times New Roman" w:hAnsi="Times New Roman"/>
                <w:i/>
              </w:rPr>
              <w:t>/Date</w:t>
            </w:r>
            <w:r w:rsidR="00437714" w:rsidRPr="002357A0">
              <w:rPr>
                <w:rFonts w:ascii="Times New Roman" w:hAnsi="Times New Roman"/>
                <w:i/>
              </w:rPr>
              <w:t>:</w:t>
            </w:r>
            <w:r w:rsidR="00437714" w:rsidRPr="002357A0">
              <w:rPr>
                <w:rFonts w:ascii="Times New Roman" w:hAnsi="Times New Roman"/>
              </w:rPr>
              <w:t xml:space="preserve"> </w:t>
            </w:r>
            <w:r w:rsidR="00246349" w:rsidRPr="002357A0">
              <w:rPr>
                <w:rFonts w:ascii="Times New Roman" w:hAnsi="Times New Roman"/>
              </w:rPr>
              <w:t xml:space="preserve"> </w:t>
            </w:r>
            <w:r w:rsidR="00906E63" w:rsidRPr="002357A0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246349" w:rsidRPr="002357A0">
              <w:rPr>
                <w:rFonts w:ascii="Times New Roman" w:hAnsi="Times New Roman"/>
              </w:rPr>
              <w:instrText xml:space="preserve"> FORMTEXT </w:instrText>
            </w:r>
            <w:r w:rsidR="00906E63" w:rsidRPr="002357A0">
              <w:rPr>
                <w:rFonts w:ascii="Times New Roman" w:hAnsi="Times New Roman"/>
              </w:rPr>
            </w:r>
            <w:r w:rsidR="00906E63" w:rsidRPr="002357A0">
              <w:rPr>
                <w:rFonts w:ascii="Times New Roman" w:hAnsi="Times New Roman"/>
              </w:rPr>
              <w:fldChar w:fldCharType="separate"/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906E63" w:rsidRPr="002357A0">
              <w:rPr>
                <w:rFonts w:ascii="Times New Roman" w:hAnsi="Times New Roman"/>
              </w:rPr>
              <w:fldChar w:fldCharType="end"/>
            </w:r>
            <w:bookmarkEnd w:id="19"/>
            <w:r w:rsidR="00246349" w:rsidRPr="002357A0">
              <w:rPr>
                <w:rFonts w:ascii="Times New Roman" w:hAnsi="Times New Roman"/>
              </w:rPr>
              <w:t xml:space="preserve">  </w:t>
            </w:r>
            <w:ins w:id="20" w:author="redivc" w:date="2012-08-10T08:48:00Z">
              <w:r w:rsidR="00C7413F">
                <w:rPr>
                  <w:rFonts w:ascii="Times New Roman" w:hAnsi="Times New Roman"/>
                </w:rPr>
                <w:t xml:space="preserve">             </w:t>
              </w:r>
            </w:ins>
          </w:p>
          <w:p w:rsidR="00053464" w:rsidRPr="00A136A5" w:rsidRDefault="00906E63" w:rsidP="004377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053464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Pr="00A136A5">
              <w:rPr>
                <w:rFonts w:ascii="Times New Roman" w:hAnsi="Times New Roman"/>
                <w:i/>
              </w:rPr>
            </w:r>
            <w:r w:rsidRPr="00A136A5">
              <w:rPr>
                <w:rFonts w:ascii="Times New Roman" w:hAnsi="Times New Roman"/>
                <w:i/>
              </w:rPr>
              <w:fldChar w:fldCharType="separate"/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Pr="00A136A5">
              <w:rPr>
                <w:rFonts w:ascii="Times New Roman" w:hAnsi="Times New Roman"/>
                <w:i/>
              </w:rPr>
              <w:fldChar w:fldCharType="end"/>
            </w:r>
            <w:bookmarkEnd w:id="21"/>
          </w:p>
          <w:p w:rsidR="005846E0" w:rsidRPr="002357A0" w:rsidRDefault="005846E0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14" w:rsidRPr="002357A0" w:rsidRDefault="008800C1" w:rsidP="004377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Task</w:t>
            </w:r>
            <w:r w:rsidR="00437714" w:rsidRPr="002357A0">
              <w:rPr>
                <w:rFonts w:ascii="Times New Roman" w:hAnsi="Times New Roman"/>
                <w:i/>
              </w:rPr>
              <w:t>s for Implementation</w:t>
            </w:r>
            <w:r>
              <w:rPr>
                <w:rFonts w:ascii="Times New Roman" w:hAnsi="Times New Roman"/>
                <w:i/>
              </w:rPr>
              <w:t xml:space="preserve">.  For </w:t>
            </w:r>
            <w:r w:rsidRPr="00DB7F14">
              <w:rPr>
                <w:rFonts w:ascii="Times New Roman" w:hAnsi="Times New Roman"/>
                <w:b/>
                <w:i/>
              </w:rPr>
              <w:t>each</w:t>
            </w:r>
            <w:r>
              <w:rPr>
                <w:rFonts w:ascii="Times New Roman" w:hAnsi="Times New Roman"/>
                <w:i/>
              </w:rPr>
              <w:t xml:space="preserve"> task, provide the target date for completion:</w:t>
            </w:r>
          </w:p>
          <w:p w:rsidR="00437714" w:rsidRPr="00A136A5" w:rsidRDefault="00906E63" w:rsidP="00437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37714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Pr="00A136A5">
              <w:rPr>
                <w:rFonts w:ascii="Times New Roman" w:hAnsi="Times New Roman"/>
                <w:i/>
              </w:rPr>
            </w:r>
            <w:r w:rsidRPr="00A136A5">
              <w:rPr>
                <w:rFonts w:ascii="Times New Roman" w:hAnsi="Times New Roman"/>
                <w:i/>
              </w:rPr>
              <w:fldChar w:fldCharType="separate"/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Pr="00A136A5">
              <w:rPr>
                <w:rFonts w:ascii="Times New Roman" w:hAnsi="Times New Roman"/>
                <w:i/>
              </w:rPr>
              <w:fldChar w:fldCharType="end"/>
            </w: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  <w:i/>
              </w:rPr>
              <w:t>Help or resources needed for implementation (e.g. help from PI, funding, equipment, etc</w:t>
            </w:r>
            <w:r w:rsidR="00C42741">
              <w:rPr>
                <w:rFonts w:ascii="Times New Roman" w:hAnsi="Times New Roman"/>
                <w:i/>
              </w:rPr>
              <w:t>)</w:t>
            </w:r>
            <w:r w:rsidRPr="002357A0">
              <w:rPr>
                <w:rFonts w:ascii="Times New Roman" w:hAnsi="Times New Roman"/>
                <w:i/>
              </w:rPr>
              <w:t>.</w:t>
            </w:r>
            <w:r w:rsidR="00C42741">
              <w:rPr>
                <w:rFonts w:ascii="Times New Roman" w:hAnsi="Times New Roman"/>
                <w:i/>
              </w:rPr>
              <w:t xml:space="preserve">  Please be specific</w:t>
            </w:r>
            <w:r w:rsidRPr="002357A0">
              <w:rPr>
                <w:rFonts w:ascii="Times New Roman" w:hAnsi="Times New Roman"/>
                <w:i/>
              </w:rPr>
              <w:t>:</w:t>
            </w:r>
          </w:p>
          <w:p w:rsidR="00437714" w:rsidRPr="00A136A5" w:rsidRDefault="00906E63" w:rsidP="004377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14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Pr="00A136A5">
              <w:rPr>
                <w:rFonts w:ascii="Times New Roman" w:hAnsi="Times New Roman"/>
                <w:i/>
              </w:rPr>
            </w:r>
            <w:r w:rsidRPr="00A136A5">
              <w:rPr>
                <w:rFonts w:ascii="Times New Roman" w:hAnsi="Times New Roman"/>
                <w:i/>
              </w:rPr>
              <w:fldChar w:fldCharType="separate"/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Pr="00A136A5">
              <w:rPr>
                <w:rFonts w:ascii="Times New Roman" w:hAnsi="Times New Roman"/>
                <w:i/>
              </w:rPr>
              <w:fldChar w:fldCharType="end"/>
            </w: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655" w:rsidRPr="002357A0" w:rsidRDefault="000C1655" w:rsidP="00CE4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714" w:rsidRPr="00CE470F" w:rsidTr="00C7413F">
        <w:trPr>
          <w:jc w:val="center"/>
        </w:trPr>
        <w:tc>
          <w:tcPr>
            <w:tcW w:w="10080" w:type="dxa"/>
            <w:tcMar>
              <w:top w:w="216" w:type="dxa"/>
              <w:left w:w="115" w:type="dxa"/>
              <w:right w:w="115" w:type="dxa"/>
            </w:tcMar>
          </w:tcPr>
          <w:p w:rsidR="00437714" w:rsidRPr="002357A0" w:rsidRDefault="00274C81" w:rsidP="004377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161290</wp:posOffset>
                      </wp:positionV>
                      <wp:extent cx="1647825" cy="635"/>
                      <wp:effectExtent l="12700" t="8890" r="6350" b="9525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51.25pt;margin-top:12.7pt;width:12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YPIQ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SahvkMxhUQVqmtDR3So3oxT5r+cEjpqiOq5TH49WQgNwsZybuUcHEGquyGr5pBDAH8&#10;OKxjY/sACWNAx7iT020n/OgRhY/ZLL+fT6YYUfDN7iKjhBTXVGOd/8J1j4JRYuctEW3nK60U7F7b&#10;LBYihyfnAzFSXBNCXaU3QsooAanQUOLFFCoFj9NSsOCMF9vuKmnRgQQRxV/s8kOY1XvFIljHCVtf&#10;bE+EPNtQXKqAB60BnYt1VsnPRbpYz9fzfJRPZutRntb16HFT5aPZJruf1nd1VdXZr0Aty4tOMMZV&#10;YHdVbJb/nSIub+estZtmb2NI3qPHeQHZ638kHXcb1nkWxk6z09Zedw4ijcGXBxVewds72G+f/eo3&#10;AAAA//8DAFBLAwQUAAYACAAAACEAbJDg490AAAAJAQAADwAAAGRycy9kb3ducmV2LnhtbEyPwU7D&#10;MAyG70i8Q2QkLogli+hgpek0IXHgyDaJa9aYttA4VZOuZU+Pd4Kj7U+/v7/YzL4TJxxiG8jAcqFA&#10;IFXBtVQbOOxf759AxGTJ2S4QGvjBCJvy+qqwuQsTveNpl2rBIRRza6BJqc+ljFWD3sZF6JH49hkG&#10;bxOPQy3dYCcO953USq2kty3xh8b2+NJg9b0bvQGMY7ZU27WvD2/n6e5Dn7+mfm/M7c28fQaRcE5/&#10;MFz0WR1KdjqGkVwUnYFHpTNGDejsAQQD65XmcsfLIgNZFvJ/g/IXAAD//wMAUEsBAi0AFAAGAAgA&#10;AAAhALaDOJL+AAAA4QEAABMAAAAAAAAAAAAAAAAAAAAAAFtDb250ZW50X1R5cGVzXS54bWxQSwEC&#10;LQAUAAYACAAAACEAOP0h/9YAAACUAQAACwAAAAAAAAAAAAAAAAAvAQAAX3JlbHMvLnJlbHNQSwEC&#10;LQAUAAYACAAAACEAf4HmDyECAAA+BAAADgAAAAAAAAAAAAAAAAAuAgAAZHJzL2Uyb0RvYy54bWxQ&#10;SwECLQAUAAYACAAAACEAbJDg490AAAAJAQAADwAAAAAAAAAAAAAAAAB7BAAAZHJzL2Rvd25yZXYu&#10;eG1sUEsFBgAAAAAEAAQA8wAAAIUFAAAAAA==&#10;"/>
                  </w:pict>
                </mc:Fallback>
              </mc:AlternateContent>
            </w:r>
            <w:r w:rsidR="00437714" w:rsidRPr="002357A0">
              <w:rPr>
                <w:rFonts w:ascii="Times New Roman" w:hAnsi="Times New Roman"/>
                <w:b/>
              </w:rPr>
              <w:t xml:space="preserve">Name of Additional </w:t>
            </w:r>
            <w:r w:rsidR="00C7413F" w:rsidRPr="002357A0">
              <w:rPr>
                <w:rFonts w:ascii="Times New Roman" w:hAnsi="Times New Roman"/>
                <w:b/>
              </w:rPr>
              <w:t>Implementer</w:t>
            </w:r>
            <w:r w:rsidR="00437714" w:rsidRPr="002357A0">
              <w:rPr>
                <w:rFonts w:ascii="Times New Roman" w:hAnsi="Times New Roman"/>
                <w:b/>
              </w:rPr>
              <w:t xml:space="preserve">  (if applicable):</w:t>
            </w:r>
            <w:r w:rsidR="00437714" w:rsidRPr="002357A0">
              <w:rPr>
                <w:rFonts w:ascii="Times New Roman" w:hAnsi="Times New Roman"/>
              </w:rPr>
              <w:t xml:space="preserve">              </w:t>
            </w:r>
            <w:r w:rsidR="00437714" w:rsidRPr="002357A0">
              <w:rPr>
                <w:rFonts w:ascii="Times New Roman" w:hAnsi="Times New Roman"/>
                <w:i/>
              </w:rPr>
              <w:t>Signature</w:t>
            </w:r>
            <w:r w:rsidR="00C42741">
              <w:rPr>
                <w:rFonts w:ascii="Times New Roman" w:hAnsi="Times New Roman"/>
                <w:i/>
              </w:rPr>
              <w:t>/Date</w:t>
            </w:r>
            <w:r w:rsidR="00437714" w:rsidRPr="002357A0">
              <w:rPr>
                <w:rFonts w:ascii="Times New Roman" w:hAnsi="Times New Roman"/>
                <w:i/>
              </w:rPr>
              <w:t>:</w:t>
            </w:r>
            <w:r w:rsidR="00437714" w:rsidRPr="002357A0">
              <w:rPr>
                <w:rFonts w:ascii="Times New Roman" w:hAnsi="Times New Roman"/>
              </w:rPr>
              <w:t xml:space="preserve"> </w:t>
            </w:r>
            <w:r w:rsidR="00246349" w:rsidRPr="002357A0">
              <w:rPr>
                <w:rFonts w:ascii="Times New Roman" w:hAnsi="Times New Roman"/>
              </w:rPr>
              <w:t xml:space="preserve"> </w:t>
            </w:r>
            <w:r w:rsidR="00906E63" w:rsidRPr="002357A0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246349" w:rsidRPr="002357A0">
              <w:rPr>
                <w:rFonts w:ascii="Times New Roman" w:hAnsi="Times New Roman"/>
              </w:rPr>
              <w:instrText xml:space="preserve"> FORMTEXT </w:instrText>
            </w:r>
            <w:r w:rsidR="00906E63" w:rsidRPr="002357A0">
              <w:rPr>
                <w:rFonts w:ascii="Times New Roman" w:hAnsi="Times New Roman"/>
              </w:rPr>
            </w:r>
            <w:r w:rsidR="00906E63" w:rsidRPr="002357A0">
              <w:rPr>
                <w:rFonts w:ascii="Times New Roman" w:hAnsi="Times New Roman"/>
              </w:rPr>
              <w:fldChar w:fldCharType="separate"/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246349" w:rsidRPr="002357A0">
              <w:rPr>
                <w:rFonts w:ascii="Times New Roman"/>
                <w:noProof/>
              </w:rPr>
              <w:t> </w:t>
            </w:r>
            <w:r w:rsidR="00906E63" w:rsidRPr="002357A0">
              <w:rPr>
                <w:rFonts w:ascii="Times New Roman" w:hAnsi="Times New Roman"/>
              </w:rPr>
              <w:fldChar w:fldCharType="end"/>
            </w:r>
            <w:bookmarkEnd w:id="22"/>
          </w:p>
          <w:p w:rsidR="00437714" w:rsidRPr="00A136A5" w:rsidRDefault="00906E63" w:rsidP="00437714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053464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Pr="00A136A5">
              <w:rPr>
                <w:rFonts w:ascii="Times New Roman" w:hAnsi="Times New Roman"/>
                <w:i/>
              </w:rPr>
            </w:r>
            <w:r w:rsidRPr="00A136A5">
              <w:rPr>
                <w:rFonts w:ascii="Times New Roman" w:hAnsi="Times New Roman"/>
                <w:i/>
              </w:rPr>
              <w:fldChar w:fldCharType="separate"/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="00053464" w:rsidRPr="00A136A5">
              <w:rPr>
                <w:rFonts w:ascii="Times New Roman"/>
                <w:i/>
                <w:noProof/>
              </w:rPr>
              <w:t> </w:t>
            </w:r>
            <w:r w:rsidRPr="00A136A5">
              <w:rPr>
                <w:rFonts w:ascii="Times New Roman" w:hAnsi="Times New Roman"/>
                <w:i/>
              </w:rPr>
              <w:fldChar w:fldCharType="end"/>
            </w:r>
            <w:bookmarkEnd w:id="23"/>
          </w:p>
          <w:p w:rsidR="00437714" w:rsidRPr="002357A0" w:rsidRDefault="008800C1" w:rsidP="004377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Task</w:t>
            </w:r>
            <w:r w:rsidR="00437714" w:rsidRPr="002357A0">
              <w:rPr>
                <w:rFonts w:ascii="Times New Roman" w:hAnsi="Times New Roman"/>
                <w:i/>
              </w:rPr>
              <w:t>s for Implementation</w:t>
            </w:r>
            <w:r>
              <w:rPr>
                <w:rFonts w:ascii="Times New Roman" w:hAnsi="Times New Roman"/>
                <w:i/>
              </w:rPr>
              <w:t xml:space="preserve">.  For </w:t>
            </w:r>
            <w:r w:rsidRPr="00DB7F14">
              <w:rPr>
                <w:rFonts w:ascii="Times New Roman" w:hAnsi="Times New Roman"/>
                <w:b/>
                <w:i/>
              </w:rPr>
              <w:t>each</w:t>
            </w:r>
            <w:r>
              <w:rPr>
                <w:rFonts w:ascii="Times New Roman" w:hAnsi="Times New Roman"/>
                <w:i/>
              </w:rPr>
              <w:t xml:space="preserve"> task, provide the target date for completion:</w:t>
            </w:r>
          </w:p>
          <w:p w:rsidR="00437714" w:rsidRPr="00A136A5" w:rsidRDefault="00906E63" w:rsidP="00437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37714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Pr="00A136A5">
              <w:rPr>
                <w:rFonts w:ascii="Times New Roman" w:hAnsi="Times New Roman"/>
                <w:i/>
              </w:rPr>
            </w:r>
            <w:r w:rsidRPr="00A136A5">
              <w:rPr>
                <w:rFonts w:ascii="Times New Roman" w:hAnsi="Times New Roman"/>
                <w:i/>
              </w:rPr>
              <w:fldChar w:fldCharType="separate"/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Pr="00A136A5">
              <w:rPr>
                <w:rFonts w:ascii="Times New Roman" w:hAnsi="Times New Roman"/>
                <w:i/>
              </w:rPr>
              <w:fldChar w:fldCharType="end"/>
            </w: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  <w:i/>
              </w:rPr>
              <w:t>Help or resources needed for implementation (e. g. help from PI, funding, equipment, etc.)</w:t>
            </w:r>
            <w:r w:rsidR="00C42741">
              <w:rPr>
                <w:rFonts w:ascii="Times New Roman" w:hAnsi="Times New Roman"/>
                <w:i/>
              </w:rPr>
              <w:t>.  Please be specific:</w:t>
            </w:r>
          </w:p>
          <w:p w:rsidR="00437714" w:rsidRPr="00A136A5" w:rsidRDefault="00906E63" w:rsidP="004377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7714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Pr="00A136A5">
              <w:rPr>
                <w:rFonts w:ascii="Times New Roman" w:hAnsi="Times New Roman"/>
                <w:i/>
              </w:rPr>
            </w:r>
            <w:r w:rsidRPr="00A136A5">
              <w:rPr>
                <w:rFonts w:ascii="Times New Roman" w:hAnsi="Times New Roman"/>
                <w:i/>
              </w:rPr>
              <w:fldChar w:fldCharType="separate"/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="00437714" w:rsidRPr="00A136A5">
              <w:rPr>
                <w:rFonts w:ascii="Times New Roman"/>
                <w:i/>
                <w:noProof/>
              </w:rPr>
              <w:t> </w:t>
            </w:r>
            <w:r w:rsidRPr="00A136A5">
              <w:rPr>
                <w:rFonts w:ascii="Times New Roman" w:hAnsi="Times New Roman"/>
                <w:i/>
              </w:rPr>
              <w:fldChar w:fldCharType="end"/>
            </w: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14" w:rsidRPr="002357A0" w:rsidRDefault="00437714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714" w:rsidRPr="00CE470F" w:rsidTr="00C7413F">
        <w:trPr>
          <w:trHeight w:val="5471"/>
          <w:jc w:val="center"/>
        </w:trPr>
        <w:tc>
          <w:tcPr>
            <w:tcW w:w="10080" w:type="dxa"/>
            <w:tcMar>
              <w:top w:w="216" w:type="dxa"/>
              <w:left w:w="115" w:type="dxa"/>
              <w:right w:w="115" w:type="dxa"/>
            </w:tcMar>
          </w:tcPr>
          <w:p w:rsidR="00437714" w:rsidRPr="002357A0" w:rsidRDefault="00274C81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162560</wp:posOffset>
                      </wp:positionV>
                      <wp:extent cx="2190750" cy="0"/>
                      <wp:effectExtent l="12700" t="10160" r="6350" b="8890"/>
                      <wp:wrapNone/>
                      <wp:docPr id="1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38.25pt;margin-top:12.8pt;width:17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jS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TaVjQYFwBcZXa2jAiPapX86Lpd4eUrjqiWh6j304GkrOQkbxLCRdnoMxu+KwZxBAo&#10;ELd1bGwfIGEP6BhJOd1I4UePKHycZIv0cQ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CeVCU23QAAAAkBAAAPAAAAZHJzL2Rvd25yZXYueG1sTI9BT4NA&#10;EIXvJv0Pm2nixdgFEmilLE1j4sGjbROvW3YKKDtL2KVgf71jPOht5r2XN98Uu9l24oqDbx0piFcR&#10;CKTKmZZqBafjy+MGhA+ajO4coYIv9LArF3eFzo2b6A2vh1ALLiGfawVNCH0upa8atNqvXI/E3sUN&#10;Vgdeh1qaQU9cbjuZRFEmrW6JLzS6x+cGq8/DaBWgH9M42j/Z+vR6mx7ek9vH1B+Vul/O+y2IgHP4&#10;C8MPPqNDyUxnN5LxolOQrLOUozykGQgOZEnMwvlXkGUh/39QfgMAAP//AwBQSwECLQAUAAYACAAA&#10;ACEAtoM4kv4AAADhAQAAEwAAAAAAAAAAAAAAAAAAAAAAW0NvbnRlbnRfVHlwZXNdLnhtbFBLAQIt&#10;ABQABgAIAAAAIQA4/SH/1gAAAJQBAAALAAAAAAAAAAAAAAAAAC8BAABfcmVscy8ucmVsc1BLAQIt&#10;ABQABgAIAAAAIQB4t5jSIAIAAD0EAAAOAAAAAAAAAAAAAAAAAC4CAABkcnMvZTJvRG9jLnhtbFBL&#10;AQItABQABgAIAAAAIQCeVCU2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162560</wp:posOffset>
                      </wp:positionV>
                      <wp:extent cx="1152525" cy="0"/>
                      <wp:effectExtent l="12700" t="10160" r="6350" b="889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58.75pt;margin-top:12.8pt;width:9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xEHAIAAD0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Br2bYaRI&#10;Dz16PHgdQ6PsLhRoMK4Au0rtbEiRntSzedL0h0NKVx1RLY/WL2cDzlnwSN64hIszEGY/fNEMbAgE&#10;iNU6NbYPkFAHdIpNOd+awk8eUfiZZfczeDGioy4hxehorPOfue5REErsvCWi7XyllYLWa5vFMOT4&#10;5HygRYrRIURVeiukjBMgFRpKvAxxgsZpKVhQxott95W06EjCDMUn5vjOzOqDYhGs44RtrrInQl5k&#10;CC5VwIPEgM5VugzJz2W63Cw2i3ySz+abSZ7W9eRxW+WT+Tb7dF/f1VVVZ78CtSwvOsEYV4HdOLBZ&#10;/ncDcV2dy6jdRvZWhuQteqwXkB2/kXTsbGjmZSz2mp13duw4zGg0vu5TWILXd5Bfb/36NwAAAP//&#10;AwBQSwMEFAAGAAgAAAAhAFphGeHeAAAACQEAAA8AAABkcnMvZG93bnJldi54bWxMj8FOg0AQhu8m&#10;vsNmTLwYu0BCW5ClaUw8eLRt4nXLjkDLzhJ2Kdind4wHe5yZL/98f7GZbScuOPjWkYJ4EYFAqpxp&#10;qVZw2L89r0H4oMnozhEq+EYPm/L+rtC5cRN94GUXasEh5HOtoAmhz6X0VYNW+4Xrkfj25QarA49D&#10;Lc2gJw63nUyiaCmtbok/NLrH1war8260CtCPaRxtM1sf3q/T02dyPU39XqnHh3n7AiLgHP5h+NVn&#10;dSjZ6ehGMl50ClbxKmVUQZIuQTCwzjIud/xbyLKQtw3KHwAAAP//AwBQSwECLQAUAAYACAAAACEA&#10;toM4kv4AAADhAQAAEwAAAAAAAAAAAAAAAAAAAAAAW0NvbnRlbnRfVHlwZXNdLnhtbFBLAQItABQA&#10;BgAIAAAAIQA4/SH/1gAAAJQBAAALAAAAAAAAAAAAAAAAAC8BAABfcmVscy8ucmVsc1BLAQItABQA&#10;BgAIAAAAIQC78vxEHAIAAD0EAAAOAAAAAAAAAAAAAAAAAC4CAABkcnMvZTJvRG9jLnhtbFBLAQIt&#10;ABQABgAIAAAAIQBaYRnh3gAAAAkBAAAPAAAAAAAAAAAAAAAAAHYEAABkcnMvZG93bnJldi54bWxQ&#10;SwUGAAAAAAQABADzAAAAgQUAAAAA&#10;"/>
                  </w:pict>
                </mc:Fallback>
              </mc:AlternateContent>
            </w:r>
            <w:r w:rsidR="00437714" w:rsidRPr="002357A0">
              <w:rPr>
                <w:rFonts w:ascii="Times New Roman" w:hAnsi="Times New Roman"/>
                <w:b/>
              </w:rPr>
              <w:t>Signature of Project Advisor:</w:t>
            </w:r>
            <w:r w:rsidR="00437714" w:rsidRPr="002357A0">
              <w:rPr>
                <w:rFonts w:ascii="Times New Roman" w:hAnsi="Times New Roman"/>
              </w:rPr>
              <w:t xml:space="preserve"> </w:t>
            </w:r>
            <w:r w:rsidR="00D241F1" w:rsidRPr="002357A0">
              <w:rPr>
                <w:rFonts w:ascii="Times New Roman" w:hAnsi="Times New Roman"/>
              </w:rPr>
              <w:t xml:space="preserve">  </w:t>
            </w:r>
            <w:r w:rsidR="00906E63"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246349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A136A5">
              <w:rPr>
                <w:rFonts w:ascii="Times New Roman" w:hAnsi="Times New Roman"/>
                <w:i/>
              </w:rPr>
            </w:r>
            <w:r w:rsidR="00906E63" w:rsidRPr="00A136A5">
              <w:rPr>
                <w:rFonts w:ascii="Times New Roman" w:hAnsi="Times New Roman"/>
                <w:i/>
              </w:rPr>
              <w:fldChar w:fldCharType="separate"/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906E63" w:rsidRPr="00A136A5">
              <w:rPr>
                <w:rFonts w:ascii="Times New Roman" w:hAnsi="Times New Roman"/>
                <w:i/>
              </w:rPr>
              <w:fldChar w:fldCharType="end"/>
            </w:r>
            <w:bookmarkEnd w:id="24"/>
            <w:r w:rsidR="00D241F1" w:rsidRPr="002357A0">
              <w:rPr>
                <w:rFonts w:ascii="Times New Roman" w:hAnsi="Times New Roman"/>
              </w:rPr>
              <w:t xml:space="preserve"> </w:t>
            </w:r>
            <w:r w:rsidR="00F14F94" w:rsidRPr="002357A0">
              <w:rPr>
                <w:rFonts w:ascii="Times New Roman" w:hAnsi="Times New Roman"/>
              </w:rPr>
              <w:tab/>
              <w:t xml:space="preserve">        </w:t>
            </w:r>
            <w:r w:rsidR="00B94583" w:rsidRPr="002357A0">
              <w:rPr>
                <w:rFonts w:ascii="Times New Roman" w:hAnsi="Times New Roman"/>
              </w:rPr>
              <w:t xml:space="preserve">          </w:t>
            </w:r>
            <w:r w:rsidR="00F14F94" w:rsidRPr="002357A0">
              <w:rPr>
                <w:rFonts w:ascii="Times New Roman" w:hAnsi="Times New Roman"/>
                <w:i/>
              </w:rPr>
              <w:t>Date:</w:t>
            </w:r>
            <w:r w:rsidR="00246349" w:rsidRPr="002357A0">
              <w:rPr>
                <w:rFonts w:ascii="Times New Roman" w:hAnsi="Times New Roman"/>
                <w:i/>
              </w:rPr>
              <w:t xml:space="preserve">   </w:t>
            </w:r>
            <w:r w:rsidR="00906E63"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246349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A136A5">
              <w:rPr>
                <w:rFonts w:ascii="Times New Roman" w:hAnsi="Times New Roman"/>
                <w:i/>
              </w:rPr>
            </w:r>
            <w:r w:rsidR="00906E63" w:rsidRPr="00A136A5">
              <w:rPr>
                <w:rFonts w:ascii="Times New Roman" w:hAnsi="Times New Roman"/>
                <w:i/>
              </w:rPr>
              <w:fldChar w:fldCharType="separate"/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906E63" w:rsidRPr="00A136A5">
              <w:rPr>
                <w:rFonts w:ascii="Times New Roman" w:hAnsi="Times New Roman"/>
                <w:i/>
              </w:rPr>
              <w:fldChar w:fldCharType="end"/>
            </w:r>
            <w:bookmarkEnd w:id="25"/>
          </w:p>
          <w:p w:rsidR="00F14F94" w:rsidRPr="002357A0" w:rsidRDefault="00F14F94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4F94" w:rsidRPr="002357A0" w:rsidRDefault="00274C81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163830</wp:posOffset>
                      </wp:positionV>
                      <wp:extent cx="1733550" cy="0"/>
                      <wp:effectExtent l="12700" t="11430" r="6350" b="762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174.25pt;margin-top:12.9pt;width:13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A6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NpHhY0GFdAXKW2NoxIj+rVvGj63SGlq46olsfot5OB5CxkJO9SwsUZKLMbPmsGMQQK&#10;xG0dG9sHSNgDOkZSTjdS+NEjCh+zx+l0NgPu6NWXkOKaaKzzn7juUTBK7Lwlou18pZUC6rXNYhly&#10;eHE+tEWKa0KoqvRGSBkVIBUaSryYTWYxwWkpWHCGMGfbXSUtOpCgofiLM4LnPszqvWIRrOOErS+2&#10;J0KebSguVcCDwaCdi3UWyY9FuljP1/N8lE8e1qM8revR86bKRw+b7HFWT+uqqrOfobUsLzrBGFeh&#10;u6tgs/zvBHF5Omep3SR7W0PyHj3uC5q9/semI7OBzLMsdpqdtvbKOGg0Bl/eU3gE93ew71/96hcA&#10;AAD//wMAUEsDBBQABgAIAAAAIQCHD2uR3QAAAAkBAAAPAAAAZHJzL2Rvd25yZXYueG1sTI9NT8JA&#10;EIbvJv6HzZB4MbJtpQRqt4SYePAokHhdukNb6c423S2t/HrHcNDjvPPk/cg3k23FBXvfOFIQzyMQ&#10;SKUzDVUKDvu3pxUIHzQZ3TpCBd/oYVPc3+U6M26kD7zsQiXYhHymFdQhdJmUvqzRaj93HRL/Tq63&#10;OvDZV9L0emRz28okipbS6oY4odYdvtZYnneDVYB+SONou7bV4f06Pn4m16+x2yv1MJu2LyACTuEP&#10;ht/6XB0K7nR0AxkvWgXPi1XKqIIk5QkMLJOYheNNkEUu/y8ofgAAAP//AwBQSwECLQAUAAYACAAA&#10;ACEAtoM4kv4AAADhAQAAEwAAAAAAAAAAAAAAAAAAAAAAW0NvbnRlbnRfVHlwZXNdLnhtbFBLAQIt&#10;ABQABgAIAAAAIQA4/SH/1gAAAJQBAAALAAAAAAAAAAAAAAAAAC8BAABfcmVscy8ucmVsc1BLAQIt&#10;ABQABgAIAAAAIQAEqsA6IAIAAD0EAAAOAAAAAAAAAAAAAAAAAC4CAABkcnMvZTJvRG9jLnhtbFBL&#10;AQItABQABgAIAAAAIQCHD2uR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163195</wp:posOffset>
                      </wp:positionV>
                      <wp:extent cx="1152525" cy="0"/>
                      <wp:effectExtent l="12700" t="10795" r="6350" b="825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358.75pt;margin-top:12.85pt;width:9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IcGwIAAD0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Br2D8ijS&#10;Q48eDl7H0CibhwINxhVgV6mdDSnSk3o2j5r+cEjpqiOq5dH65WzAOQseyRuXcHEGwuyHr5qBDYEA&#10;sVqnxvYBEuqATrEp51tT+MkjCj+zbD6DFyM66hJSjI7GOv+F6x4FocTOWyLazldaKWi9tlkMQ46P&#10;zgdapBgdQlSlt0LKOAFSoaHEyxAnaJyWggVlvNh2X0mLjiTMUHxiju/MrD4oFsE6TtjmKnsi5EWG&#10;4FIFPEgM6Fyly5D8XKbLzWKzyCf57G4zydO6njxsq3xyt80+z+tPdVXV2a9ALcuLTjDGVWA3DmyW&#10;/91AXFfnMmq3kb2VIXmLHusFZMdvJB07G5p5GYu9ZuedHTsOMxqNr/sUluD1HeTXW7/+DQAA//8D&#10;AFBLAwQUAAYACAAAACEAlzWLo90AAAAJAQAADwAAAGRycy9kb3ducmV2LnhtbEyPwU6DQBCG7ya+&#10;w2ZMvBi7QIIUytI0Jh482jbxumVHoLKzhF0K9ukd40GPM/Pln+8vt4vtxQVH3zlSEK8iEEi1Mx01&#10;Co6Hl8c1CB80Gd07QgVf6GFb3d6UujBupje87EMjOIR8oRW0IQyFlL5u0Wq/cgMS3z7caHXgcWyk&#10;GfXM4baXSRQ9Sas74g+tHvC5xfpzP1kF6Kc0jna5bY6v1/nhPbme5+Gg1P3dstuACLiEPxh+9Fkd&#10;KnY6uYmMF72CLM5SRhUkaQaCgXWec7nT70JWpfzfoPoGAAD//wMAUEsBAi0AFAAGAAgAAAAhALaD&#10;OJL+AAAA4QEAABMAAAAAAAAAAAAAAAAAAAAAAFtDb250ZW50X1R5cGVzXS54bWxQSwECLQAUAAYA&#10;CAAAACEAOP0h/9YAAACUAQAACwAAAAAAAAAAAAAAAAAvAQAAX3JlbHMvLnJlbHNQSwECLQAUAAYA&#10;CAAAACEAQYbyHBsCAAA9BAAADgAAAAAAAAAAAAAAAAAuAgAAZHJzL2Uyb0RvYy54bWxQSwECLQAU&#10;AAYACAAAACEAlzWLo90AAAAJAQAADwAAAAAAAAAAAAAAAAB1BAAAZHJzL2Rvd25yZXYueG1sUEsF&#10;BgAAAAAEAAQA8wAAAH8FAAAAAA==&#10;"/>
                  </w:pict>
                </mc:Fallback>
              </mc:AlternateContent>
            </w:r>
            <w:r w:rsidR="00F14F94" w:rsidRPr="002357A0">
              <w:rPr>
                <w:rFonts w:ascii="Times New Roman" w:hAnsi="Times New Roman"/>
                <w:b/>
              </w:rPr>
              <w:t xml:space="preserve">Signature of </w:t>
            </w:r>
            <w:r w:rsidR="009B7E6C" w:rsidRPr="002357A0">
              <w:rPr>
                <w:rFonts w:ascii="Times New Roman" w:hAnsi="Times New Roman"/>
                <w:b/>
              </w:rPr>
              <w:t xml:space="preserve">INDOT </w:t>
            </w:r>
            <w:r w:rsidR="00F14F94" w:rsidRPr="002357A0">
              <w:rPr>
                <w:rFonts w:ascii="Times New Roman" w:hAnsi="Times New Roman"/>
                <w:b/>
              </w:rPr>
              <w:t>Business Owner:</w:t>
            </w:r>
            <w:r w:rsidR="00F14F94" w:rsidRPr="002357A0">
              <w:rPr>
                <w:rFonts w:ascii="Times New Roman" w:hAnsi="Times New Roman"/>
              </w:rPr>
              <w:t xml:space="preserve"> </w:t>
            </w:r>
            <w:r w:rsidR="00246349" w:rsidRPr="002357A0">
              <w:rPr>
                <w:rFonts w:ascii="Times New Roman" w:hAnsi="Times New Roman"/>
              </w:rPr>
              <w:t xml:space="preserve">  </w:t>
            </w:r>
            <w:r w:rsidR="00906E63"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246349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A136A5">
              <w:rPr>
                <w:rFonts w:ascii="Times New Roman" w:hAnsi="Times New Roman"/>
                <w:i/>
              </w:rPr>
            </w:r>
            <w:r w:rsidR="00906E63" w:rsidRPr="00A136A5">
              <w:rPr>
                <w:rFonts w:ascii="Times New Roman" w:hAnsi="Times New Roman"/>
                <w:i/>
              </w:rPr>
              <w:fldChar w:fldCharType="separate"/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906E63" w:rsidRPr="00A136A5">
              <w:rPr>
                <w:rFonts w:ascii="Times New Roman" w:hAnsi="Times New Roman"/>
                <w:i/>
              </w:rPr>
              <w:fldChar w:fldCharType="end"/>
            </w:r>
            <w:bookmarkEnd w:id="26"/>
            <w:r w:rsidR="00F14F94" w:rsidRPr="002357A0">
              <w:rPr>
                <w:rFonts w:ascii="Times New Roman" w:hAnsi="Times New Roman"/>
              </w:rPr>
              <w:tab/>
              <w:t xml:space="preserve">        </w:t>
            </w:r>
            <w:r w:rsidR="00B94583" w:rsidRPr="002357A0">
              <w:rPr>
                <w:rFonts w:ascii="Times New Roman" w:hAnsi="Times New Roman"/>
              </w:rPr>
              <w:t xml:space="preserve">          </w:t>
            </w:r>
            <w:r w:rsidR="00F14F94" w:rsidRPr="002357A0">
              <w:rPr>
                <w:rFonts w:ascii="Times New Roman" w:hAnsi="Times New Roman"/>
                <w:i/>
              </w:rPr>
              <w:t>Date:</w:t>
            </w:r>
            <w:r w:rsidR="00246349" w:rsidRPr="002357A0">
              <w:rPr>
                <w:rFonts w:ascii="Times New Roman" w:hAnsi="Times New Roman"/>
                <w:i/>
              </w:rPr>
              <w:t xml:space="preserve">   </w:t>
            </w:r>
            <w:r w:rsidR="00906E63" w:rsidRPr="002357A0">
              <w:rPr>
                <w:rFonts w:ascii="Times New Roman" w:hAnsi="Times New Roman"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246349" w:rsidRPr="002357A0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2357A0">
              <w:rPr>
                <w:rFonts w:ascii="Times New Roman" w:hAnsi="Times New Roman"/>
                <w:i/>
              </w:rPr>
            </w:r>
            <w:r w:rsidR="00906E63" w:rsidRPr="002357A0">
              <w:rPr>
                <w:rFonts w:ascii="Times New Roman" w:hAnsi="Times New Roman"/>
                <w:i/>
              </w:rPr>
              <w:fldChar w:fldCharType="separate"/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906E63" w:rsidRPr="002357A0">
              <w:rPr>
                <w:rFonts w:ascii="Times New Roman" w:hAnsi="Times New Roman"/>
                <w:i/>
              </w:rPr>
              <w:fldChar w:fldCharType="end"/>
            </w:r>
            <w:bookmarkEnd w:id="27"/>
          </w:p>
          <w:p w:rsidR="00387411" w:rsidRPr="002357A0" w:rsidRDefault="00387411" w:rsidP="0043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4F94" w:rsidRPr="002357A0" w:rsidRDefault="00F14F94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357A0">
              <w:rPr>
                <w:rFonts w:ascii="Times New Roman" w:hAnsi="Times New Roman"/>
                <w:b/>
              </w:rPr>
              <w:t>Signature of SAC Members (optional):</w:t>
            </w:r>
          </w:p>
          <w:p w:rsidR="00F14F94" w:rsidRPr="002357A0" w:rsidRDefault="00F14F94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4F94" w:rsidRPr="002357A0" w:rsidRDefault="00437037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</w:rPr>
              <w:t xml:space="preserve">     </w:t>
            </w:r>
            <w:r w:rsidR="00906E63"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246349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A136A5">
              <w:rPr>
                <w:rFonts w:ascii="Times New Roman" w:hAnsi="Times New Roman"/>
                <w:i/>
              </w:rPr>
            </w:r>
            <w:r w:rsidR="00906E63" w:rsidRPr="00A136A5">
              <w:rPr>
                <w:rFonts w:ascii="Times New Roman" w:hAnsi="Times New Roman"/>
                <w:i/>
              </w:rPr>
              <w:fldChar w:fldCharType="separate"/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906E63" w:rsidRPr="00A136A5">
              <w:rPr>
                <w:rFonts w:ascii="Times New Roman" w:hAnsi="Times New Roman"/>
                <w:i/>
              </w:rPr>
              <w:fldChar w:fldCharType="end"/>
            </w:r>
            <w:bookmarkEnd w:id="28"/>
            <w:r w:rsidRPr="002357A0">
              <w:rPr>
                <w:rFonts w:ascii="Times New Roman" w:hAnsi="Times New Roman"/>
              </w:rPr>
              <w:t xml:space="preserve">                                    </w:t>
            </w:r>
            <w:r w:rsidR="00246349" w:rsidRPr="002357A0">
              <w:rPr>
                <w:rFonts w:ascii="Times New Roman" w:hAnsi="Times New Roman"/>
              </w:rPr>
              <w:t xml:space="preserve">                        </w:t>
            </w:r>
            <w:r w:rsidRPr="002357A0">
              <w:rPr>
                <w:rFonts w:ascii="Times New Roman" w:hAnsi="Times New Roman"/>
                <w:i/>
              </w:rPr>
              <w:t xml:space="preserve">Date: </w:t>
            </w:r>
            <w:r w:rsidR="00246349" w:rsidRPr="002357A0">
              <w:rPr>
                <w:rFonts w:ascii="Times New Roman" w:hAnsi="Times New Roman"/>
                <w:i/>
              </w:rPr>
              <w:t xml:space="preserve"> </w:t>
            </w:r>
            <w:r w:rsidR="00906E63" w:rsidRPr="002357A0">
              <w:rPr>
                <w:rFonts w:ascii="Times New Roman" w:hAnsi="Times New Roman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246349" w:rsidRPr="002357A0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2357A0">
              <w:rPr>
                <w:rFonts w:ascii="Times New Roman" w:hAnsi="Times New Roman"/>
                <w:i/>
              </w:rPr>
            </w:r>
            <w:r w:rsidR="00906E63" w:rsidRPr="002357A0">
              <w:rPr>
                <w:rFonts w:ascii="Times New Roman" w:hAnsi="Times New Roman"/>
                <w:i/>
              </w:rPr>
              <w:fldChar w:fldCharType="separate"/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906E63" w:rsidRPr="002357A0">
              <w:rPr>
                <w:rFonts w:ascii="Times New Roman" w:hAnsi="Times New Roman"/>
                <w:i/>
              </w:rPr>
              <w:fldChar w:fldCharType="end"/>
            </w:r>
            <w:bookmarkEnd w:id="29"/>
          </w:p>
          <w:p w:rsidR="00F14F94" w:rsidRPr="002357A0" w:rsidRDefault="00274C81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-2540</wp:posOffset>
                      </wp:positionV>
                      <wp:extent cx="1076325" cy="635"/>
                      <wp:effectExtent l="12700" t="6985" r="6350" b="1143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233.5pt;margin-top:-.2pt;width:84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CBIA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IvMFKk&#10;gxU9H7yOldE4D/PpjSsgrFJbGzqkJ/VqXjT97pDSVUvUnsfot7OB5CxkJHcp4eIMVNn1nzWDGAIF&#10;4rBOje0CJIwBneJOzred8JNHFD5m6eNsMp5iRME3m0wjPimuqcY6/4nrDgWjxM5bIvatr7RSsHtt&#10;s1iIHF+cD8RIcU0IdZXeCCmjBKRCPcxgCpWCx2kpWHDGi93vKmnRkQQRxd/A4i7M6oNiEazlhK0H&#10;2xMhLzYUlyrgQWtAZ7AuKvmxSBfr+Xqej/LxbD3K07oePW+qfDTbZI/TelJXVZ39DNSyvGgFY1wF&#10;dlfFZvnfKWJ4Oxet3TR7G0Nyjx7nBWSv/5F03G1Y50UYO83OW3vdOYg0Bg8PKryC93ew3z/71S8A&#10;AAD//wMAUEsDBBQABgAIAAAAIQBymTk33QAAAAcBAAAPAAAAZHJzL2Rvd25yZXYueG1sTI/NTsMw&#10;EITvSLyDtUhcUOv0L0DIpqqQOHCkrcTVjZckEK+j2GlCn57lBMfRjGa+ybeTa9WZ+tB4RljME1DE&#10;pbcNVwjHw8vsAVSIhq1pPRPCNwXYFtdXucmsH/mNzvtYKSnhkBmEOsYu0zqUNTkT5r4jFu/D985E&#10;kX2lbW9GKXetXiZJqp1pWBZq09FzTeXXfnAIFIbNItk9uur4ehnv3peXz7E7IN7eTLsnUJGm+BeG&#10;X3xBh0KYTn5gG1SLsE7v5UtEmK1BiZ+u0g2ok+gV6CLX//mLHwAAAP//AwBQSwECLQAUAAYACAAA&#10;ACEAtoM4kv4AAADhAQAAEwAAAAAAAAAAAAAAAAAAAAAAW0NvbnRlbnRfVHlwZXNdLnhtbFBLAQIt&#10;ABQABgAIAAAAIQA4/SH/1gAAAJQBAAALAAAAAAAAAAAAAAAAAC8BAABfcmVscy8ucmVsc1BLAQIt&#10;ABQABgAIAAAAIQDRetCBIAIAAD4EAAAOAAAAAAAAAAAAAAAAAC4CAABkcnMvZTJvRG9jLnhtbFBL&#10;AQItABQABgAIAAAAIQBymTk3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-2540</wp:posOffset>
                      </wp:positionV>
                      <wp:extent cx="1943100" cy="0"/>
                      <wp:effectExtent l="12700" t="6985" r="6350" b="12065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2.25pt;margin-top:-.2pt;width:15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8s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CbTsJ/BuALCKrW1YUJ6VK/mWdPvDilddUS1PEa/nQwkZyEjeZcSLs5Ald3wRTOIIVAg&#10;LuvY2D5AwhrQMXJyunHCjx5R+Jgt8mmWAn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Kb0j87aAAAABgEAAA8AAABkcnMvZG93bnJldi54bWxMjsFuwjAQ&#10;RO+V+g/WIvVSgU2Aqk3jIFSphx4LSL2aeJukxOsodkjK13fhQo9PM5p52Xp0jThhF2pPGuYzBQKp&#10;8LamUsN+9z59BhGiIWsaT6jhFwOs8/u7zKTWD/SJp20sBY9QSI2GKsY2lTIUFToTZr5F4uzbd85E&#10;xq6UtjMDj7tGJko9SWdq4ofKtPhWYXHc9k4Dhn41V5sXV+4/zsPjV3L+Gdqd1g+TcfMKIuIYb2W4&#10;6LM65Ox08D3ZIBoNyXLFTQ3TJQiOFwvFfLiyzDP5Xz//AwAA//8DAFBLAQItABQABgAIAAAAIQC2&#10;gziS/gAAAOEBAAATAAAAAAAAAAAAAAAAAAAAAABbQ29udGVudF9UeXBlc10ueG1sUEsBAi0AFAAG&#10;AAgAAAAhADj9If/WAAAAlAEAAAsAAAAAAAAAAAAAAAAALwEAAF9yZWxzLy5yZWxzUEsBAi0AFAAG&#10;AAgAAAAhAOsZrywfAgAAPAQAAA4AAAAAAAAAAAAAAAAALgIAAGRycy9lMm9Eb2MueG1sUEsBAi0A&#10;FAAGAAgAAAAhAKb0j87aAAAABgEAAA8AAAAAAAAAAAAAAAAAeQQAAGRycy9kb3ducmV2LnhtbFBL&#10;BQYAAAAABAAEAPMAAACABQAAAAA=&#10;"/>
                  </w:pict>
                </mc:Fallback>
              </mc:AlternateContent>
            </w:r>
            <w:r w:rsidR="00F14F94" w:rsidRPr="002357A0">
              <w:rPr>
                <w:rFonts w:ascii="Times New Roman" w:hAnsi="Times New Roman"/>
              </w:rPr>
              <w:tab/>
            </w:r>
          </w:p>
          <w:p w:rsidR="00437037" w:rsidRPr="002357A0" w:rsidRDefault="00437037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</w:rPr>
              <w:t xml:space="preserve">     </w:t>
            </w:r>
            <w:r w:rsidR="00906E63"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246349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A136A5">
              <w:rPr>
                <w:rFonts w:ascii="Times New Roman" w:hAnsi="Times New Roman"/>
                <w:i/>
              </w:rPr>
            </w:r>
            <w:r w:rsidR="00906E63" w:rsidRPr="00A136A5">
              <w:rPr>
                <w:rFonts w:ascii="Times New Roman" w:hAnsi="Times New Roman"/>
                <w:i/>
              </w:rPr>
              <w:fldChar w:fldCharType="separate"/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906E63" w:rsidRPr="00A136A5">
              <w:rPr>
                <w:rFonts w:ascii="Times New Roman" w:hAnsi="Times New Roman"/>
                <w:i/>
              </w:rPr>
              <w:fldChar w:fldCharType="end"/>
            </w:r>
            <w:bookmarkEnd w:id="30"/>
            <w:r w:rsidRPr="002357A0">
              <w:rPr>
                <w:rFonts w:ascii="Times New Roman" w:hAnsi="Times New Roman"/>
              </w:rPr>
              <w:t xml:space="preserve">                                      </w:t>
            </w:r>
            <w:r w:rsidR="00246349" w:rsidRPr="002357A0">
              <w:rPr>
                <w:rFonts w:ascii="Times New Roman" w:hAnsi="Times New Roman"/>
              </w:rPr>
              <w:t xml:space="preserve">                      </w:t>
            </w:r>
            <w:r w:rsidRPr="002357A0">
              <w:rPr>
                <w:rFonts w:ascii="Times New Roman" w:hAnsi="Times New Roman"/>
                <w:i/>
              </w:rPr>
              <w:t>Date:</w:t>
            </w:r>
            <w:r w:rsidR="00246349" w:rsidRPr="002357A0">
              <w:rPr>
                <w:rFonts w:ascii="Times New Roman" w:hAnsi="Times New Roman"/>
                <w:i/>
              </w:rPr>
              <w:t xml:space="preserve">  </w:t>
            </w:r>
            <w:r w:rsidR="00906E63" w:rsidRPr="002357A0">
              <w:rPr>
                <w:rFonts w:ascii="Times New Roman" w:hAnsi="Times New Roman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246349" w:rsidRPr="002357A0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2357A0">
              <w:rPr>
                <w:rFonts w:ascii="Times New Roman" w:hAnsi="Times New Roman"/>
                <w:i/>
              </w:rPr>
            </w:r>
            <w:r w:rsidR="00906E63" w:rsidRPr="002357A0">
              <w:rPr>
                <w:rFonts w:ascii="Times New Roman" w:hAnsi="Times New Roman"/>
                <w:i/>
              </w:rPr>
              <w:fldChar w:fldCharType="separate"/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906E63" w:rsidRPr="002357A0">
              <w:rPr>
                <w:rFonts w:ascii="Times New Roman" w:hAnsi="Times New Roman"/>
                <w:i/>
              </w:rPr>
              <w:fldChar w:fldCharType="end"/>
            </w:r>
            <w:bookmarkEnd w:id="31"/>
          </w:p>
          <w:p w:rsidR="00437037" w:rsidRPr="002357A0" w:rsidRDefault="00274C81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-635</wp:posOffset>
                      </wp:positionV>
                      <wp:extent cx="1076325" cy="635"/>
                      <wp:effectExtent l="12700" t="8890" r="6350" b="95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233.5pt;margin-top:-.05pt;width:84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SgIA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GEnS&#10;wYqej06Fymiy9PPptc0grJB74zukZ/mqXxT9bpFURUNkzUP020VDcuIzoocUf7Eaqhz6z4pBDIEC&#10;YVjnynQeEsaAzmEnl/tO+NkhCh+TeDGfTmYYUfDNp7OAT7JbqjbWfeKqQ97IsXWGiLpxhZISdq9M&#10;EgqR04t1nhjJbgm+rlQ70bZBAq1EfY5XM6jkPVa1gnlnuJj6ULQGnYgXUfgNLB7CjDpKFsAaTth2&#10;sB0R7dWG4q30eNAa0Bmsq0p+rOLVdrldpqN0Mt+O0rgsR8+7Ih3Nd8liVk7LoiiTn55akmaNYIxL&#10;z+6m2CT9O0UMb+eqtbtm72OIHtHDvIDs7T+QDrv167wK46DYZW9uOweRhuDhQflX8P4O9vtnv/kF&#10;AAD//wMAUEsDBBQABgAIAAAAIQCFFHNx3QAAAAYBAAAPAAAAZHJzL2Rvd25yZXYueG1sTI/BTsMw&#10;EETvSPyDtUhcUGunpQFCNlWF1ANH2kpc3XhJAvE6ip0m7dfXnOA4mtHMm3w92VacqPeNY4RkrkAQ&#10;l840XCEc9tvZMwgfNBvdOiaEM3lYF7c3uc6MG/mDTrtQiVjCPtMIdQhdJqUva7Laz11HHL0v11sd&#10;ouwraXo9xnLbyoVSqbS64bhQ647eaip/doNFID+sErV5sdXh/TI+fC4u32O3R7y/mzavIAJN4S8M&#10;v/gRHYrIdHQDGy9ahMf0KX4JCLMERPTTZboCcURQIItc/scvrgAAAP//AwBQSwECLQAUAAYACAAA&#10;ACEAtoM4kv4AAADhAQAAEwAAAAAAAAAAAAAAAAAAAAAAW0NvbnRlbnRfVHlwZXNdLnhtbFBLAQIt&#10;ABQABgAIAAAAIQA4/SH/1gAAAJQBAAALAAAAAAAAAAAAAAAAAC8BAABfcmVscy8ucmVsc1BLAQIt&#10;ABQABgAIAAAAIQAFK4SgIAIAAD4EAAAOAAAAAAAAAAAAAAAAAC4CAABkcnMvZTJvRG9jLnhtbFBL&#10;AQItABQABgAIAAAAIQCFFHNx3QAAAAY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-635</wp:posOffset>
                      </wp:positionV>
                      <wp:extent cx="1943100" cy="0"/>
                      <wp:effectExtent l="12700" t="8890" r="6350" b="1016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2.25pt;margin-top:-.05pt;width:15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P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kMcxnMK6AsEptbeiQHtWredH0u0NKVx1RLY/RbycDyVnISN6lhIszUGU3fNYMYggU&#10;iMM6NrYPkDAGdIw7Od12wo8eUfiYLfKH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HY9AbfaAAAABgEAAA8AAABkcnMvZG93bnJldi54bWxMjsFOwzAQ&#10;RO9I/IO1SL2g1k7aIghxqqoSB460lbi68ZIE4nUUO03o17P0AsenGc28fDO5VpyxD40nDclCgUAq&#10;vW2o0nA8vMwfQYRoyJrWE2r4xgCb4vYmN5n1I73heR8rwSMUMqOhjrHLpAxljc6Ehe+QOPvwvTOR&#10;sa+k7c3I466VqVIP0pmG+KE2He5qLL/2g9OAYVgnavvkquPrZbx/Ty+fY3fQenY3bZ9BRJziXxl+&#10;9VkdCnY6+YFsEK2GdLXmpoZ5AoLj5VIxn64si1z+1y9+AAAA//8DAFBLAQItABQABgAIAAAAIQC2&#10;gziS/gAAAOEBAAATAAAAAAAAAAAAAAAAAAAAAABbQ29udGVudF9UeXBlc10ueG1sUEsBAi0AFAAG&#10;AAgAAAAhADj9If/WAAAAlAEAAAsAAAAAAAAAAAAAAAAALwEAAF9yZWxzLy5yZWxzUEsBAi0AFAAG&#10;AAgAAAAhADEa89YfAgAAPAQAAA4AAAAAAAAAAAAAAAAALgIAAGRycy9lMm9Eb2MueG1sUEsBAi0A&#10;FAAGAAgAAAAhAHY9AbfaAAAABgEAAA8AAAAAAAAAAAAAAAAAeQQAAGRycy9kb3ducmV2LnhtbFBL&#10;BQYAAAAABAAEAPMAAACABQAAAAA=&#10;"/>
                  </w:pict>
                </mc:Fallback>
              </mc:AlternateContent>
            </w:r>
          </w:p>
          <w:p w:rsidR="00437037" w:rsidRPr="002357A0" w:rsidRDefault="00437037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357A0">
              <w:rPr>
                <w:rFonts w:ascii="Times New Roman" w:hAnsi="Times New Roman"/>
              </w:rPr>
              <w:t xml:space="preserve">     </w:t>
            </w:r>
            <w:r w:rsidR="00906E63"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246349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A136A5">
              <w:rPr>
                <w:rFonts w:ascii="Times New Roman" w:hAnsi="Times New Roman"/>
                <w:i/>
              </w:rPr>
            </w:r>
            <w:r w:rsidR="00906E63" w:rsidRPr="00A136A5">
              <w:rPr>
                <w:rFonts w:ascii="Times New Roman" w:hAnsi="Times New Roman"/>
                <w:i/>
              </w:rPr>
              <w:fldChar w:fldCharType="separate"/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906E63" w:rsidRPr="00A136A5">
              <w:rPr>
                <w:rFonts w:ascii="Times New Roman" w:hAnsi="Times New Roman"/>
                <w:i/>
              </w:rPr>
              <w:fldChar w:fldCharType="end"/>
            </w:r>
            <w:bookmarkEnd w:id="32"/>
            <w:r w:rsidRPr="002357A0">
              <w:rPr>
                <w:rFonts w:ascii="Times New Roman" w:hAnsi="Times New Roman"/>
              </w:rPr>
              <w:t xml:space="preserve">                                      </w:t>
            </w:r>
            <w:r w:rsidR="00246349" w:rsidRPr="002357A0">
              <w:rPr>
                <w:rFonts w:ascii="Times New Roman" w:hAnsi="Times New Roman"/>
              </w:rPr>
              <w:t xml:space="preserve">                      </w:t>
            </w:r>
            <w:r w:rsidRPr="002357A0">
              <w:rPr>
                <w:rFonts w:ascii="Times New Roman" w:hAnsi="Times New Roman"/>
                <w:i/>
              </w:rPr>
              <w:t>Date:</w:t>
            </w:r>
            <w:r w:rsidR="00246349" w:rsidRPr="002357A0">
              <w:rPr>
                <w:rFonts w:ascii="Times New Roman" w:hAnsi="Times New Roman"/>
                <w:i/>
              </w:rPr>
              <w:t xml:space="preserve">  </w:t>
            </w:r>
            <w:r w:rsidR="00906E63" w:rsidRPr="002357A0">
              <w:rPr>
                <w:rFonts w:ascii="Times New Roman" w:hAnsi="Times New Roman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246349" w:rsidRPr="002357A0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2357A0">
              <w:rPr>
                <w:rFonts w:ascii="Times New Roman" w:hAnsi="Times New Roman"/>
                <w:i/>
              </w:rPr>
            </w:r>
            <w:r w:rsidR="00906E63" w:rsidRPr="002357A0">
              <w:rPr>
                <w:rFonts w:ascii="Times New Roman" w:hAnsi="Times New Roman"/>
                <w:i/>
              </w:rPr>
              <w:fldChar w:fldCharType="separate"/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906E63" w:rsidRPr="002357A0">
              <w:rPr>
                <w:rFonts w:ascii="Times New Roman" w:hAnsi="Times New Roman"/>
                <w:i/>
              </w:rPr>
              <w:fldChar w:fldCharType="end"/>
            </w:r>
            <w:bookmarkEnd w:id="33"/>
          </w:p>
          <w:p w:rsidR="00437037" w:rsidRPr="002357A0" w:rsidRDefault="00274C81" w:rsidP="00F14F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1270</wp:posOffset>
                      </wp:positionV>
                      <wp:extent cx="1076325" cy="635"/>
                      <wp:effectExtent l="12700" t="10795" r="6350" b="762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233.5pt;margin-top:.1pt;width:84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gZIAIAAD4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RYgWcYKdJB&#10;i54PXsfIaBLr0xuXg1mpdjZkSE/q1bxo+t0hpcuWqIZH67ezAecsVDS5cwkXZyDKvv+sGdgQCBCL&#10;daptFyChDOgUe3K+9YSfPKLwmKWP88kYyFHQzSeziE/yq6uxzn/iukNBKLDzloim9aVWCnqvbRYD&#10;keOL84EYya8OIa7SWyFlHAGpUF/g5QwiBY3TUrCgjBfb7Etp0ZGEIYrfwOLOzOqDYhGs5YRtBtkT&#10;IS8yBJcq4EFqQGeQLlPyY5kuN4vNYjqajueb0TStqtHztpyO5tvscVZNqrKssp+BWjbNW8EYV4Hd&#10;dWKz6d9NxLA7l1m7zeytDMk9eqwXkL3+I+nY29DOsGIu32t23tlrz2FIo/GwUGEL3t9Bfr/2618A&#10;AAD//wMAUEsDBBQABgAIAAAAIQDQERoA3AAAAAUBAAAPAAAAZHJzL2Rvd25yZXYueG1sTI/BTsMw&#10;EETvSPyDtUhcEHWa0gAhm6pC4sCRthLXbbwkgXgdxU4T+vWYExxHM5p5U2xm26kTD751grBcJKBY&#10;KmdaqREO+5fbB1A+kBjqnDDCN3vYlJcXBeXGTfLGp12oVSwRnxNCE0Kfa+2rhi35hetZovfhBksh&#10;yqHWZqAplttOp0mSaUutxIWGen5uuPrajRaB/bheJttHWx9ez9PNe3r+nPo94vXVvH0CFXgOf2H4&#10;xY/oUEamoxvFeNUh3GX38UtASEFFO1tla1BHhBXostD/6csfAAAA//8DAFBLAQItABQABgAIAAAA&#10;IQC2gziS/gAAAOEBAAATAAAAAAAAAAAAAAAAAAAAAABbQ29udGVudF9UeXBlc10ueG1sUEsBAi0A&#10;FAAGAAgAAAAhADj9If/WAAAAlAEAAAsAAAAAAAAAAAAAAAAALwEAAF9yZWxzLy5yZWxzUEsBAi0A&#10;FAAGAAgAAAAhAKczeBkgAgAAPgQAAA4AAAAAAAAAAAAAAAAALgIAAGRycy9lMm9Eb2MueG1sUEsB&#10;Ai0AFAAGAAgAAAAhANARGgDcAAAAB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1270</wp:posOffset>
                      </wp:positionV>
                      <wp:extent cx="1943100" cy="0"/>
                      <wp:effectExtent l="12700" t="10795" r="6350" b="825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2.25pt;margin-top:.1pt;width:15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k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RZhPkMxhUQVqmtDR3So3o1z5p+d0jpqiOq5TH67WQgOQsZybuUcHEGquyGL5pBDIEC&#10;cVjHxvYBEsaAjnEnp9tO+NEjCh+zRf6Qpb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PCNghnZAAAABAEAAA8AAABkcnMvZG93bnJldi54bWxMjstuwjAQ&#10;RfeV+g/WVOqmAptQEE3jIFSpiy55SGxNPE3SxuModkjK1zOsymp0dK/unGw9ukacsQu1Jw2zqQKB&#10;VHhbU6nhsP+crECEaMiaxhNq+MMA6/zxITOp9QNt8byLpeARCqnRUMXYplKGokJnwtS3SJx9+86Z&#10;yNiV0nZm4HHXyESppXSmJv5QmRY/Kix+d73TgKFfzNTmzZWHr8vwckwuP0O71/r5ady8g4g4xv8y&#10;3PRZHXJ2OvmebBCNhuR1wU2+IDidzxXj6YYyz+S9fH4FAAD//wMAUEsBAi0AFAAGAAgAAAAhALaD&#10;OJL+AAAA4QEAABMAAAAAAAAAAAAAAAAAAAAAAFtDb250ZW50X1R5cGVzXS54bWxQSwECLQAUAAYA&#10;CAAAACEAOP0h/9YAAACUAQAACwAAAAAAAAAAAAAAAAAvAQAAX3JlbHMvLnJlbHNQSwECLQAUAAYA&#10;CAAAACEAG0cpBB8CAAA8BAAADgAAAAAAAAAAAAAAAAAuAgAAZHJzL2Uyb0RvYy54bWxQSwECLQAU&#10;AAYACAAAACEA8I2CGdkAAAAEAQAADwAAAAAAAAAAAAAAAAB5BAAAZHJzL2Rvd25yZXYueG1sUEsF&#10;BgAAAAAEAAQA8wAAAH8FAAAAAA==&#10;"/>
                  </w:pict>
                </mc:Fallback>
              </mc:AlternateContent>
            </w:r>
          </w:p>
          <w:p w:rsidR="00437037" w:rsidRPr="002357A0" w:rsidRDefault="00274C81" w:rsidP="00106772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173355</wp:posOffset>
                      </wp:positionV>
                      <wp:extent cx="1076325" cy="635"/>
                      <wp:effectExtent l="12700" t="11430" r="6350" b="6985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33.5pt;margin-top:13.65pt;width:84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/KIQ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MFKk&#10;gxU9H7yOldFkHObTG5dDWKl2NnRIT+rVvGj63SGly5aohsfot7OB5CxkJHcp4eIMVNn3nzWDGAIF&#10;4rBOte0CJIwBneJOzred8JNHFD5m6eN8Mp5hRME3n8wiPsmvqcY6/4nrDgWjwM5bIprWl1op2L22&#10;WSxEji/OB2IkvyaEukpvhZRRAlKhvsDLGVQKHqelYMEZL7bZl9KiIwkiir+BxV2Y1QfFIljLCdsM&#10;tidCXmwoLlXAg9aAzmBdVPJjmS43i81iOpqO55vRNK2q0fO2nI7m2+xxVk2qsqyyn4FaNs1bwRhX&#10;gd1Vsdn07xQxvJ2L1m6avY0huUeP8wKy1/9IOu42rPMijL1m55297hxEGoOHBxVewfs72O+f/foX&#10;AAAA//8DAFBLAwQUAAYACAAAACEAw/1Qat8AAAAJAQAADwAAAGRycy9kb3ducmV2LnhtbEyPwW7C&#10;MBBE70j9B2uRekHFIUBo0zgIVeqhxwJSrybeJinxOoodkvL1XU70ODuj2TfZdrSNuGDna0cKFvMI&#10;BFLhTE2lguPh/ekZhA+ajG4coYJf9LDNHyaZTo0b6BMv+1AKLiGfagVVCG0qpS8qtNrPXYvE3rfr&#10;rA4su1KaTg9cbhsZR1Eira6JP1S6xbcKi/O+twrQ9+tFtHux5fHjOsy+4uvP0B6UepyOu1cQAcdw&#10;D8MNn9EhZ6aT68l40ShYJRveEhTEmyUIDiTLZA3idDusQOaZ/L8g/wMAAP//AwBQSwECLQAUAAYA&#10;CAAAACEAtoM4kv4AAADhAQAAEwAAAAAAAAAAAAAAAAAAAAAAW0NvbnRlbnRfVHlwZXNdLnhtbFBL&#10;AQItABQABgAIAAAAIQA4/SH/1gAAAJQBAAALAAAAAAAAAAAAAAAAAC8BAABfcmVscy8ucmVsc1BL&#10;AQItABQABgAIAAAAIQBlzs/KIQIAAD4EAAAOAAAAAAAAAAAAAAAAAC4CAABkcnMvZTJvRG9jLnht&#10;bFBLAQItABQABgAIAAAAIQDD/VBq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173355</wp:posOffset>
                      </wp:positionV>
                      <wp:extent cx="1943100" cy="0"/>
                      <wp:effectExtent l="12700" t="11430" r="6350" b="762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2.25pt;margin-top:13.65pt;width:15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MI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BSJEe&#10;RvS09zpGRtMs9GcwrgCzSm1tqJAe1at51vSrQ0pXHVEtj9ZvJwPO0SO5cwkXZyDKbvikGdgQCBCb&#10;dWxsHyChDegYZ3K6zYQfPaLwmC3yaZbC6OhVl5Di6mis8x+57lEQSuy8JaLtfKWVgslrm8Uw5PDs&#10;PBQCjleHEFXpjZAyEkAqNJR4MZvMooPTUrCgDGbOtrtKWnQggULxC10BsDszq/eKRbCOE7a+yJ4I&#10;eZbBXqqAB4VBOhfpzJFvi3Sxnq/n+SifPKxHeVrXo6dNlY8eNtmHWT2tq6rOvofUsrzoBGNcheyu&#10;fM3yv+PDZXPOTLsx9taG5B49lgjJXv8x6TjZMMwzLXaanbY2dCMMGSgajS/rFHbg13u0+rn0qx8A&#10;AAD//wMAUEsDBBQABgAIAAAAIQDy7pjz3QAAAAgBAAAPAAAAZHJzL2Rvd25yZXYueG1sTI/NTsMw&#10;EITvSLyDtUi9IGo3ofykcaqqEgeOtJW4uvGShMbrKHaa0KdnEQc4rXZmNPttvp5cK87Yh8aThsVc&#10;gUAqvW2o0nDYv9w9gQjRkDWtJ9TwhQHWxfVVbjLrR3rD8y5WgksoZEZDHWOXSRnKGp0Jc98hsffh&#10;e2cir30lbW9GLnetTJR6kM40xBdq0+G2xvK0G5wGDMNyoTbPrjq8Xsbb9+TyOXZ7rWc302YFIuIU&#10;/8Lwg8/oUDDT0Q9kg2g1JPdLTvJ8TEGwn6aKheOvIItc/n+g+AYAAP//AwBQSwECLQAUAAYACAAA&#10;ACEAtoM4kv4AAADhAQAAEwAAAAAAAAAAAAAAAAAAAAAAW0NvbnRlbnRfVHlwZXNdLnhtbFBLAQIt&#10;ABQABgAIAAAAIQA4/SH/1gAAAJQBAAALAAAAAAAAAAAAAAAAAC8BAABfcmVscy8ucmVsc1BLAQIt&#10;ABQABgAIAAAAIQBWU5MIIAIAADwEAAAOAAAAAAAAAAAAAAAAAC4CAABkcnMvZTJvRG9jLnhtbFBL&#10;AQItABQABgAIAAAAIQDy7pjz3QAAAAgBAAAPAAAAAAAAAAAAAAAAAHoEAABkcnMvZG93bnJldi54&#10;bWxQSwUGAAAAAAQABADzAAAAhAUAAAAA&#10;"/>
                  </w:pict>
                </mc:Fallback>
              </mc:AlternateContent>
            </w:r>
            <w:r w:rsidR="00437037" w:rsidRPr="002357A0">
              <w:rPr>
                <w:rFonts w:ascii="Times New Roman" w:hAnsi="Times New Roman"/>
              </w:rPr>
              <w:t xml:space="preserve">     </w:t>
            </w:r>
            <w:r w:rsidR="00906E63" w:rsidRPr="00A136A5">
              <w:rPr>
                <w:rFonts w:ascii="Times New Roman" w:hAnsi="Times New Roman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246349" w:rsidRPr="00A136A5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A136A5">
              <w:rPr>
                <w:rFonts w:ascii="Times New Roman" w:hAnsi="Times New Roman"/>
                <w:i/>
              </w:rPr>
            </w:r>
            <w:r w:rsidR="00906E63" w:rsidRPr="00A136A5">
              <w:rPr>
                <w:rFonts w:ascii="Times New Roman" w:hAnsi="Times New Roman"/>
                <w:i/>
              </w:rPr>
              <w:fldChar w:fldCharType="separate"/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246349" w:rsidRPr="00A136A5">
              <w:rPr>
                <w:rFonts w:ascii="Times New Roman"/>
                <w:i/>
                <w:noProof/>
              </w:rPr>
              <w:t> </w:t>
            </w:r>
            <w:r w:rsidR="00906E63" w:rsidRPr="00A136A5">
              <w:rPr>
                <w:rFonts w:ascii="Times New Roman" w:hAnsi="Times New Roman"/>
                <w:i/>
              </w:rPr>
              <w:fldChar w:fldCharType="end"/>
            </w:r>
            <w:bookmarkEnd w:id="34"/>
            <w:r w:rsidR="00437037" w:rsidRPr="002357A0">
              <w:rPr>
                <w:rFonts w:ascii="Times New Roman" w:hAnsi="Times New Roman"/>
              </w:rPr>
              <w:t xml:space="preserve">                                      </w:t>
            </w:r>
            <w:r w:rsidR="00246349" w:rsidRPr="002357A0">
              <w:rPr>
                <w:rFonts w:ascii="Times New Roman" w:hAnsi="Times New Roman"/>
              </w:rPr>
              <w:t xml:space="preserve">                      </w:t>
            </w:r>
            <w:r w:rsidR="00437037" w:rsidRPr="002357A0">
              <w:rPr>
                <w:rFonts w:ascii="Times New Roman" w:hAnsi="Times New Roman"/>
                <w:i/>
              </w:rPr>
              <w:t>Date:</w:t>
            </w:r>
            <w:r w:rsidR="00246349" w:rsidRPr="002357A0">
              <w:rPr>
                <w:rFonts w:ascii="Times New Roman" w:hAnsi="Times New Roman"/>
                <w:i/>
              </w:rPr>
              <w:t xml:space="preserve">  </w:t>
            </w:r>
            <w:r w:rsidR="00906E63" w:rsidRPr="002357A0">
              <w:rPr>
                <w:rFonts w:ascii="Times New Roman" w:hAnsi="Times New Roman"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246349" w:rsidRPr="002357A0">
              <w:rPr>
                <w:rFonts w:ascii="Times New Roman" w:hAnsi="Times New Roman"/>
                <w:i/>
              </w:rPr>
              <w:instrText xml:space="preserve"> FORMTEXT </w:instrText>
            </w:r>
            <w:r w:rsidR="00906E63" w:rsidRPr="002357A0">
              <w:rPr>
                <w:rFonts w:ascii="Times New Roman" w:hAnsi="Times New Roman"/>
                <w:i/>
              </w:rPr>
            </w:r>
            <w:r w:rsidR="00906E63" w:rsidRPr="002357A0">
              <w:rPr>
                <w:rFonts w:ascii="Times New Roman" w:hAnsi="Times New Roman"/>
                <w:i/>
              </w:rPr>
              <w:fldChar w:fldCharType="separate"/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246349" w:rsidRPr="002357A0">
              <w:rPr>
                <w:rFonts w:ascii="Times New Roman"/>
                <w:i/>
                <w:noProof/>
              </w:rPr>
              <w:t> </w:t>
            </w:r>
            <w:r w:rsidR="00906E63" w:rsidRPr="002357A0">
              <w:rPr>
                <w:rFonts w:ascii="Times New Roman" w:hAnsi="Times New Roman"/>
                <w:i/>
              </w:rPr>
              <w:fldChar w:fldCharType="end"/>
            </w:r>
            <w:bookmarkEnd w:id="35"/>
          </w:p>
        </w:tc>
      </w:tr>
    </w:tbl>
    <w:p w:rsidR="007C1815" w:rsidRDefault="007C1815" w:rsidP="00387411"/>
    <w:sectPr w:rsidR="007C1815" w:rsidSect="008F77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01" w:rsidRDefault="00ED5C01" w:rsidP="00C104A5">
      <w:pPr>
        <w:spacing w:after="0" w:line="240" w:lineRule="auto"/>
      </w:pPr>
      <w:r>
        <w:separator/>
      </w:r>
    </w:p>
  </w:endnote>
  <w:endnote w:type="continuationSeparator" w:id="0">
    <w:p w:rsidR="00ED5C01" w:rsidRDefault="00ED5C01" w:rsidP="00C1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B4" w:rsidRDefault="00EC0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41" w:rsidRDefault="00C427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Revised </w:t>
    </w:r>
    <w:r w:rsidR="00EC03B4">
      <w:rPr>
        <w:rFonts w:asciiTheme="majorHAnsi" w:hAnsiTheme="majorHAnsi"/>
      </w:rPr>
      <w:t>August</w:t>
    </w:r>
    <w:r>
      <w:rPr>
        <w:rFonts w:asciiTheme="majorHAnsi" w:hAnsiTheme="majorHAnsi"/>
      </w:rPr>
      <w:t xml:space="preserve"> 201</w:t>
    </w:r>
    <w:r w:rsidR="00EC03B4">
      <w:rPr>
        <w:rFonts w:asciiTheme="majorHAnsi" w:hAnsiTheme="majorHAnsi"/>
      </w:rPr>
      <w:t>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D5C01">
      <w:fldChar w:fldCharType="begin"/>
    </w:r>
    <w:r w:rsidR="00ED5C01">
      <w:instrText xml:space="preserve"> PAGE   \* MERGEFORMAT </w:instrText>
    </w:r>
    <w:r w:rsidR="00ED5C01">
      <w:fldChar w:fldCharType="separate"/>
    </w:r>
    <w:r w:rsidR="00274C81" w:rsidRPr="00274C81">
      <w:rPr>
        <w:rFonts w:asciiTheme="majorHAnsi" w:hAnsiTheme="majorHAnsi"/>
        <w:noProof/>
      </w:rPr>
      <w:t>2</w:t>
    </w:r>
    <w:r w:rsidR="00ED5C01">
      <w:rPr>
        <w:rFonts w:asciiTheme="majorHAnsi" w:hAnsiTheme="majorHAnsi"/>
        <w:noProof/>
      </w:rPr>
      <w:fldChar w:fldCharType="end"/>
    </w:r>
  </w:p>
  <w:p w:rsidR="00C42741" w:rsidRDefault="00C42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B4" w:rsidRDefault="00EC0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01" w:rsidRDefault="00ED5C01" w:rsidP="00C104A5">
      <w:pPr>
        <w:spacing w:after="0" w:line="240" w:lineRule="auto"/>
      </w:pPr>
      <w:r>
        <w:separator/>
      </w:r>
    </w:p>
  </w:footnote>
  <w:footnote w:type="continuationSeparator" w:id="0">
    <w:p w:rsidR="00ED5C01" w:rsidRDefault="00ED5C01" w:rsidP="00C1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B4" w:rsidRDefault="00EC0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B4" w:rsidRDefault="00EC0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B4" w:rsidRDefault="00EC0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29F"/>
    <w:multiLevelType w:val="hybridMultilevel"/>
    <w:tmpl w:val="E11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55"/>
    <w:rsid w:val="00000E49"/>
    <w:rsid w:val="000024CF"/>
    <w:rsid w:val="00037274"/>
    <w:rsid w:val="00053464"/>
    <w:rsid w:val="00066696"/>
    <w:rsid w:val="0009218B"/>
    <w:rsid w:val="000A3F6F"/>
    <w:rsid w:val="000C1655"/>
    <w:rsid w:val="000D761A"/>
    <w:rsid w:val="001062F3"/>
    <w:rsid w:val="00106772"/>
    <w:rsid w:val="00113F8A"/>
    <w:rsid w:val="00142D75"/>
    <w:rsid w:val="001B3DDA"/>
    <w:rsid w:val="001E579E"/>
    <w:rsid w:val="002101FE"/>
    <w:rsid w:val="002357A0"/>
    <w:rsid w:val="00246349"/>
    <w:rsid w:val="00274C81"/>
    <w:rsid w:val="00296546"/>
    <w:rsid w:val="002B4376"/>
    <w:rsid w:val="002C550A"/>
    <w:rsid w:val="002D1A6E"/>
    <w:rsid w:val="00387411"/>
    <w:rsid w:val="003C15F2"/>
    <w:rsid w:val="003C6389"/>
    <w:rsid w:val="003D5B5C"/>
    <w:rsid w:val="003E535D"/>
    <w:rsid w:val="00421DEC"/>
    <w:rsid w:val="00437037"/>
    <w:rsid w:val="00437714"/>
    <w:rsid w:val="00437F22"/>
    <w:rsid w:val="004932DA"/>
    <w:rsid w:val="004D4113"/>
    <w:rsid w:val="004E14D5"/>
    <w:rsid w:val="005652BF"/>
    <w:rsid w:val="005846E0"/>
    <w:rsid w:val="005A600F"/>
    <w:rsid w:val="005C350F"/>
    <w:rsid w:val="005C6668"/>
    <w:rsid w:val="005D6404"/>
    <w:rsid w:val="005F53A5"/>
    <w:rsid w:val="006177CA"/>
    <w:rsid w:val="00633B1D"/>
    <w:rsid w:val="00682DF8"/>
    <w:rsid w:val="0070602E"/>
    <w:rsid w:val="00766671"/>
    <w:rsid w:val="00766CDF"/>
    <w:rsid w:val="007A5D17"/>
    <w:rsid w:val="007C1815"/>
    <w:rsid w:val="007C6034"/>
    <w:rsid w:val="008800C1"/>
    <w:rsid w:val="008F7792"/>
    <w:rsid w:val="00906E63"/>
    <w:rsid w:val="009B5F48"/>
    <w:rsid w:val="009B7E6C"/>
    <w:rsid w:val="00A0145B"/>
    <w:rsid w:val="00A136A5"/>
    <w:rsid w:val="00A23A30"/>
    <w:rsid w:val="00A42891"/>
    <w:rsid w:val="00A60F0D"/>
    <w:rsid w:val="00AA3ECD"/>
    <w:rsid w:val="00B047C6"/>
    <w:rsid w:val="00B3434C"/>
    <w:rsid w:val="00B70263"/>
    <w:rsid w:val="00B92075"/>
    <w:rsid w:val="00B94583"/>
    <w:rsid w:val="00BF0159"/>
    <w:rsid w:val="00BF3486"/>
    <w:rsid w:val="00C104A5"/>
    <w:rsid w:val="00C130C4"/>
    <w:rsid w:val="00C271B2"/>
    <w:rsid w:val="00C42741"/>
    <w:rsid w:val="00C7413F"/>
    <w:rsid w:val="00CB62F8"/>
    <w:rsid w:val="00CC11D1"/>
    <w:rsid w:val="00CE470F"/>
    <w:rsid w:val="00D241F1"/>
    <w:rsid w:val="00D42832"/>
    <w:rsid w:val="00DA5EE9"/>
    <w:rsid w:val="00DB7F14"/>
    <w:rsid w:val="00E058C1"/>
    <w:rsid w:val="00E84367"/>
    <w:rsid w:val="00EC03B4"/>
    <w:rsid w:val="00ED5C01"/>
    <w:rsid w:val="00F14F94"/>
    <w:rsid w:val="00F15F83"/>
    <w:rsid w:val="00F52A22"/>
    <w:rsid w:val="00F931DB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A22"/>
    <w:rPr>
      <w:color w:val="808080"/>
    </w:rPr>
  </w:style>
  <w:style w:type="paragraph" w:styleId="ListParagraph">
    <w:name w:val="List Paragraph"/>
    <w:basedOn w:val="Normal"/>
    <w:uiPriority w:val="34"/>
    <w:qFormat/>
    <w:rsid w:val="002C5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4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A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2A22"/>
    <w:rPr>
      <w:color w:val="808080"/>
    </w:rPr>
  </w:style>
  <w:style w:type="paragraph" w:styleId="ListParagraph">
    <w:name w:val="List Paragraph"/>
    <w:basedOn w:val="Normal"/>
    <w:uiPriority w:val="34"/>
    <w:qFormat/>
    <w:rsid w:val="002C5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4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A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1B95-07E8-40C6-ADC8-8E3B46A2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9423BAD7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rezhu</dc:creator>
  <cp:lastModifiedBy>Horton, Deborah K</cp:lastModifiedBy>
  <cp:revision>2</cp:revision>
  <cp:lastPrinted>2011-06-30T18:52:00Z</cp:lastPrinted>
  <dcterms:created xsi:type="dcterms:W3CDTF">2012-09-04T11:52:00Z</dcterms:created>
  <dcterms:modified xsi:type="dcterms:W3CDTF">2012-09-04T11:52:00Z</dcterms:modified>
</cp:coreProperties>
</file>